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576B" w14:textId="2B5FF989" w:rsidR="00F82BCA" w:rsidRPr="00EE0946" w:rsidRDefault="00F82BCA">
      <w:pPr>
        <w:rPr>
          <w:lang w:val="ro-RO"/>
        </w:rPr>
      </w:pPr>
    </w:p>
    <w:p w14:paraId="78D40F8E" w14:textId="23979F1A" w:rsidR="00F82BCA" w:rsidRPr="00EE0946" w:rsidRDefault="5FDF53DD" w:rsidP="305E120E">
      <w:pPr>
        <w:rPr>
          <w:b/>
          <w:bCs/>
          <w:color w:val="FF0000"/>
          <w:sz w:val="28"/>
          <w:szCs w:val="28"/>
          <w:lang w:val="ro-RO"/>
        </w:rPr>
      </w:pPr>
      <w:r w:rsidRPr="00EE0946">
        <w:rPr>
          <w:b/>
          <w:bCs/>
          <w:color w:val="FF0000"/>
          <w:sz w:val="28"/>
          <w:szCs w:val="28"/>
          <w:lang w:val="ro-RO"/>
        </w:rPr>
        <w:t xml:space="preserve">OPTIN 1: </w:t>
      </w:r>
      <w:r w:rsidR="00EF4F39" w:rsidRPr="00EE0946">
        <w:rPr>
          <w:b/>
          <w:bCs/>
          <w:color w:val="FF0000"/>
          <w:sz w:val="28"/>
          <w:szCs w:val="28"/>
          <w:lang w:val="ro-RO"/>
        </w:rPr>
        <w:t>Ideea ta despre hipnoză se va schimba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00682BBC" w:rsidRPr="00EE0946" w14:paraId="255867CD" w14:textId="77777777" w:rsidTr="3B2705F8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314B82B9" w14:textId="0ADC5A12" w:rsidR="305E120E" w:rsidRPr="00EE0946" w:rsidRDefault="305E120E">
            <w:pPr>
              <w:rPr>
                <w:lang w:val="ro-R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36D41A7B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A936A" w14:textId="73A21C27" w:rsidR="305E120E" w:rsidRPr="00EE0946" w:rsidRDefault="305E120E" w:rsidP="305E120E">
                  <w:pPr>
                    <w:jc w:val="center"/>
                    <w:rPr>
                      <w:lang w:val="ro-RO"/>
                    </w:rPr>
                  </w:pPr>
                  <w:r w:rsidRPr="00EE0946">
                    <w:rPr>
                      <w:noProof/>
                      <w:lang w:val="ro-RO"/>
                    </w:rPr>
                    <w:drawing>
                      <wp:inline distT="0" distB="0" distL="0" distR="0" wp14:anchorId="2324180E" wp14:editId="0CB0C3ED">
                        <wp:extent cx="876300" cy="266700"/>
                        <wp:effectExtent l="0" t="0" r="0" b="0"/>
                        <wp:docPr id="899559382" name="Picture 899559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E64EC2" w14:textId="77777777" w:rsidR="0002658E" w:rsidRPr="00EE0946" w:rsidRDefault="0002658E">
            <w:pPr>
              <w:rPr>
                <w:lang w:val="ro-RO"/>
              </w:rPr>
            </w:pPr>
          </w:p>
        </w:tc>
      </w:tr>
      <w:tr w:rsidR="00682BBC" w:rsidRPr="00EE0946" w14:paraId="67117B84" w14:textId="77777777" w:rsidTr="3B2705F8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05"/>
            </w:tblGrid>
            <w:tr w:rsidR="00682BBC" w:rsidRPr="00EE0946" w14:paraId="5CABC12C" w14:textId="77777777" w:rsidTr="305E120E">
              <w:tc>
                <w:tcPr>
                  <w:tcW w:w="8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573F55" w14:textId="3D611AA6" w:rsidR="305E120E" w:rsidRPr="00EE0946" w:rsidRDefault="305E120E">
                  <w:pPr>
                    <w:rPr>
                      <w:lang w:val="ro-RO"/>
                    </w:rPr>
                  </w:pPr>
                </w:p>
              </w:tc>
            </w:tr>
          </w:tbl>
          <w:p w14:paraId="48AB08A4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212BA461" w14:textId="77777777" w:rsidTr="3B2705F8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69EF90D6" w14:textId="77777777" w:rsidTr="3B2705F8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E3D2B" w14:textId="60A02C8F" w:rsidR="305E120E" w:rsidRPr="00EE0946" w:rsidRDefault="00F544FD" w:rsidP="305E120E">
                  <w:pPr>
                    <w:rPr>
                      <w:color w:val="000000" w:themeColor="text1"/>
                      <w:lang w:val="ro-RO"/>
                    </w:rPr>
                  </w:pPr>
                  <w:r w:rsidRPr="3B2705F8">
                    <w:rPr>
                      <w:color w:val="000000" w:themeColor="text1"/>
                      <w:lang w:val="ro-RO"/>
                    </w:rPr>
                    <w:t>Salut</w:t>
                  </w:r>
                  <w:r w:rsidR="305E120E" w:rsidRPr="3B2705F8">
                    <w:rPr>
                      <w:color w:val="000000" w:themeColor="text1"/>
                      <w:lang w:val="ro-RO"/>
                    </w:rPr>
                    <w:t>, %FIRSTNAME%!</w:t>
                  </w:r>
                  <w:r>
                    <w:br/>
                  </w:r>
                  <w:r>
                    <w:br/>
                  </w:r>
                  <w:r w:rsidRPr="3B2705F8">
                    <w:rPr>
                      <w:color w:val="000000" w:themeColor="text1"/>
                      <w:lang w:val="ro-RO"/>
                    </w:rPr>
                    <w:t>E interesant să vezi cum reacționează unii oameni atunci când se vorbește despre hipnoză. Cei mai mulți oameni cred că intri într-o transă profundă, că ești manipulat și să uiți de tot - așa cum  s-a descris experiența ani întregi, în emisiuni TV în căutare de senzațional</w:t>
                  </w:r>
                  <w:r w:rsidR="305E120E" w:rsidRPr="3B2705F8">
                    <w:rPr>
                      <w:color w:val="000000" w:themeColor="text1"/>
                      <w:lang w:val="ro-RO"/>
                    </w:rPr>
                    <w:t>.</w:t>
                  </w:r>
                  <w:r>
                    <w:br/>
                  </w:r>
                  <w:r>
                    <w:br/>
                  </w:r>
                  <w:r w:rsidRPr="3B2705F8">
                    <w:rPr>
                      <w:color w:val="000000" w:themeColor="text1"/>
                      <w:lang w:val="ro-RO"/>
                    </w:rPr>
                    <w:t>Dacă și tu gândești la fel, citește acest email și vei fi uimit.</w:t>
                  </w:r>
                  <w:r w:rsidRPr="3B2705F8">
                    <w:rPr>
                      <w:lang w:val="ro-RO"/>
                    </w:rPr>
                    <w:t xml:space="preserve"> </w:t>
                  </w:r>
                  <w:r>
                    <w:br/>
                  </w:r>
                  <w:r>
                    <w:br/>
                  </w:r>
                  <w:r w:rsidRPr="3B2705F8">
                    <w:rPr>
                      <w:color w:val="000000" w:themeColor="text1"/>
                      <w:lang w:val="ro-RO"/>
                    </w:rPr>
                    <w:t xml:space="preserve">După cum știi, subconștientul joacă un rol important în viață. Comportamentul, atitudinea față de viață, </w:t>
                  </w:r>
                  <w:r w:rsidR="00B234B3" w:rsidRPr="3B2705F8">
                    <w:rPr>
                      <w:color w:val="000000" w:themeColor="text1"/>
                      <w:lang w:val="ro-RO"/>
                    </w:rPr>
                    <w:t xml:space="preserve">modul în care percepi și reacționezi la ce se întâmplă în jur, </w:t>
                  </w:r>
                  <w:r w:rsidR="00EE0946" w:rsidRPr="3B2705F8">
                    <w:rPr>
                      <w:color w:val="000000" w:themeColor="text1"/>
                      <w:lang w:val="ro-RO"/>
                    </w:rPr>
                    <w:t>toate</w:t>
                  </w:r>
                  <w:r w:rsidR="00B234B3" w:rsidRPr="3B2705F8">
                    <w:rPr>
                      <w:color w:val="000000" w:themeColor="text1"/>
                      <w:lang w:val="ro-RO"/>
                    </w:rPr>
                    <w:t xml:space="preserve"> sunt condiționate, dacă nu chiar controlate, de programe </w:t>
                  </w:r>
                  <w:r w:rsidR="00EE0946" w:rsidRPr="3B2705F8">
                    <w:rPr>
                      <w:color w:val="000000" w:themeColor="text1"/>
                      <w:lang w:val="ro-RO"/>
                    </w:rPr>
                    <w:t>subconștiente</w:t>
                  </w:r>
                  <w:r w:rsidR="305E120E" w:rsidRPr="3B2705F8">
                    <w:rPr>
                      <w:color w:val="000000" w:themeColor="text1"/>
                      <w:lang w:val="ro-RO"/>
                    </w:rPr>
                    <w:t>.</w:t>
                  </w:r>
                  <w:r>
                    <w:br/>
                  </w:r>
                  <w:r>
                    <w:br/>
                  </w:r>
                  <w:r w:rsidR="00B234B3" w:rsidRPr="3B2705F8">
                    <w:rPr>
                      <w:color w:val="000000" w:themeColor="text1"/>
                      <w:lang w:val="ro-RO"/>
                    </w:rPr>
                    <w:t>Hipnoza ne permite să accesăm acest spațiu subconștient</w:t>
                  </w:r>
                  <w:ins w:id="0" w:author="Fabian Merkle" w:date="2021-05-12T12:58:00Z">
                    <w:r w:rsidR="305E120E" w:rsidRPr="3B2705F8">
                      <w:rPr>
                        <w:color w:val="000000" w:themeColor="text1"/>
                        <w:lang w:val="ro-RO"/>
                      </w:rPr>
                      <w:t>.</w:t>
                    </w:r>
                  </w:ins>
                  <w:r>
                    <w:br/>
                  </w:r>
                  <w:r>
                    <w:br/>
                  </w:r>
                  <w:r w:rsidR="00B234B3" w:rsidRPr="3B2705F8">
                    <w:rPr>
                      <w:color w:val="000000" w:themeColor="text1"/>
                      <w:lang w:val="ro-RO"/>
                    </w:rPr>
                    <w:t>Da</w:t>
                  </w:r>
                  <w:r w:rsidR="305E120E" w:rsidRPr="3B2705F8">
                    <w:rPr>
                      <w:color w:val="000000" w:themeColor="text1"/>
                      <w:lang w:val="ro-RO"/>
                    </w:rPr>
                    <w:t xml:space="preserve">! </w:t>
                  </w:r>
                  <w:r w:rsidR="00B234B3" w:rsidRPr="3B2705F8">
                    <w:rPr>
                      <w:color w:val="000000" w:themeColor="text1"/>
                      <w:lang w:val="ro-RO"/>
                    </w:rPr>
                    <w:t>Ai citit corect.... Cercetările recente arată cp</w:t>
                  </w:r>
                  <w:r w:rsidR="00B234B3" w:rsidRPr="3B2705F8">
                    <w:rPr>
                      <w:rFonts w:eastAsiaTheme="minorEastAsia"/>
                      <w:color w:val="000000" w:themeColor="text1"/>
                      <w:lang w:val="ro-RO"/>
                    </w:rPr>
                    <w:t xml:space="preserve"> </w:t>
                  </w:r>
                  <w:proofErr w:type="spellStart"/>
                  <w:r w:rsidR="00B234B3" w:rsidRPr="3B2705F8">
                    <w:rPr>
                      <w:rFonts w:eastAsiaTheme="minorEastAsia"/>
                      <w:color w:val="000000" w:themeColor="text1"/>
                      <w:lang w:val="ro-RO"/>
                    </w:rPr>
                    <w:t>hipnote</w:t>
                  </w:r>
                  <w:r w:rsidR="00EE0946" w:rsidRPr="3B2705F8">
                    <w:rPr>
                      <w:rFonts w:eastAsiaTheme="minorEastAsia"/>
                      <w:color w:val="000000" w:themeColor="text1"/>
                      <w:lang w:val="ro-RO"/>
                    </w:rPr>
                    <w:t>r</w:t>
                  </w:r>
                  <w:r w:rsidR="00B234B3" w:rsidRPr="3B2705F8">
                    <w:rPr>
                      <w:rFonts w:eastAsiaTheme="minorEastAsia"/>
                      <w:color w:val="000000" w:themeColor="text1"/>
                      <w:lang w:val="ro-RO"/>
                    </w:rPr>
                    <w:t>ape</w:t>
                  </w:r>
                  <w:r w:rsidR="00EE0946" w:rsidRPr="3B2705F8">
                    <w:rPr>
                      <w:rFonts w:eastAsiaTheme="minorEastAsia"/>
                      <w:color w:val="000000" w:themeColor="text1"/>
                      <w:lang w:val="ro-RO"/>
                    </w:rPr>
                    <w:t>u</w:t>
                  </w:r>
                  <w:r w:rsidR="00B234B3" w:rsidRPr="3B2705F8">
                    <w:rPr>
                      <w:rFonts w:eastAsiaTheme="minorEastAsia"/>
                      <w:color w:val="000000" w:themeColor="text1"/>
                      <w:lang w:val="ro-RO"/>
                    </w:rPr>
                    <w:t>ții</w:t>
                  </w:r>
                  <w:proofErr w:type="spellEnd"/>
                  <w:r w:rsidR="00B234B3" w:rsidRPr="3B2705F8">
                    <w:rPr>
                      <w:rFonts w:eastAsiaTheme="minorEastAsia"/>
                      <w:color w:val="000000" w:themeColor="text1"/>
                      <w:lang w:val="ro-RO"/>
                    </w:rPr>
                    <w:t xml:space="preserve"> </w:t>
                  </w:r>
                  <w:r w:rsidR="00B234B3" w:rsidRPr="3B2705F8">
                    <w:rPr>
                      <w:color w:val="000000" w:themeColor="text1"/>
                      <w:lang w:val="ro-RO"/>
                    </w:rPr>
                    <w:t xml:space="preserve">pot ajuta oamenii să depășească fobii și adicții, să se elibereze de blocaje și să-și schimbe reacția emoțională la </w:t>
                  </w:r>
                  <w:r w:rsidR="00EE0946" w:rsidRPr="3B2705F8">
                    <w:rPr>
                      <w:color w:val="000000" w:themeColor="text1"/>
                      <w:lang w:val="ro-RO"/>
                    </w:rPr>
                    <w:t>diverse</w:t>
                  </w:r>
                  <w:r w:rsidR="00B234B3" w:rsidRPr="3B2705F8">
                    <w:rPr>
                      <w:color w:val="000000" w:themeColor="text1"/>
                      <w:lang w:val="ro-RO"/>
                    </w:rPr>
                    <w:t xml:space="preserve"> tipuri de traume clinice</w:t>
                  </w:r>
                  <w:r w:rsidR="305E120E" w:rsidRPr="3B2705F8">
                    <w:rPr>
                      <w:color w:val="000000" w:themeColor="text1"/>
                      <w:lang w:val="ro-RO"/>
                    </w:rPr>
                    <w:t>.</w:t>
                  </w:r>
                  <w:r>
                    <w:br/>
                  </w:r>
                  <w:r>
                    <w:br/>
                  </w:r>
                  <w:r w:rsidR="00B234B3" w:rsidRPr="3B2705F8">
                    <w:rPr>
                      <w:color w:val="000000" w:themeColor="text1"/>
                      <w:lang w:val="ro-RO"/>
                    </w:rPr>
                    <w:t xml:space="preserve">Află mai multe despre fascinantul domeniu al hipnoterapiei, în </w:t>
                  </w:r>
                  <w:r w:rsidR="00EE0946" w:rsidRPr="3B2705F8">
                    <w:rPr>
                      <w:color w:val="000000" w:themeColor="text1"/>
                      <w:lang w:val="ro-RO"/>
                    </w:rPr>
                    <w:t>no</w:t>
                  </w:r>
                  <w:r w:rsidR="00B234B3" w:rsidRPr="3B2705F8">
                    <w:rPr>
                      <w:color w:val="000000" w:themeColor="text1"/>
                      <w:lang w:val="ro-RO"/>
                    </w:rPr>
                    <w:t xml:space="preserve">ul </w:t>
                  </w:r>
                  <w:proofErr w:type="spellStart"/>
                  <w:r w:rsidR="00B234B3" w:rsidRPr="3B2705F8">
                    <w:rPr>
                      <w:color w:val="000000" w:themeColor="text1"/>
                      <w:lang w:val="ro-RO"/>
                    </w:rPr>
                    <w:t>masterclas</w:t>
                  </w:r>
                  <w:r w:rsidR="00EE0946" w:rsidRPr="3B2705F8">
                    <w:rPr>
                      <w:color w:val="000000" w:themeColor="text1"/>
                      <w:lang w:val="ro-RO"/>
                    </w:rPr>
                    <w:t>s</w:t>
                  </w:r>
                  <w:proofErr w:type="spellEnd"/>
                  <w:r w:rsidR="00B234B3" w:rsidRPr="3B2705F8">
                    <w:rPr>
                      <w:color w:val="000000" w:themeColor="text1"/>
                      <w:lang w:val="ro-RO"/>
                    </w:rPr>
                    <w:t xml:space="preserve"> cu</w:t>
                  </w:r>
                  <w:r w:rsidR="00EE0946" w:rsidRPr="3B2705F8">
                    <w:rPr>
                      <w:color w:val="000000" w:themeColor="text1"/>
                      <w:lang w:val="ro-RO"/>
                    </w:rPr>
                    <w:t xml:space="preserve"> Gabriel </w:t>
                  </w:r>
                  <w:r w:rsidR="00B234B3" w:rsidRPr="3B2705F8">
                    <w:rPr>
                      <w:color w:val="000000" w:themeColor="text1"/>
                      <w:lang w:val="ro-RO"/>
                    </w:rPr>
                    <w:t xml:space="preserve"> </w:t>
                  </w:r>
                  <w:proofErr w:type="spellStart"/>
                  <w:r w:rsidR="305E120E" w:rsidRPr="3B2705F8">
                    <w:rPr>
                      <w:color w:val="000000" w:themeColor="text1"/>
                      <w:lang w:val="ro-RO"/>
                    </w:rPr>
                    <w:t>Palacios</w:t>
                  </w:r>
                  <w:proofErr w:type="spellEnd"/>
                  <w:r>
                    <w:br/>
                  </w:r>
                </w:p>
              </w:tc>
            </w:tr>
          </w:tbl>
          <w:p w14:paraId="161CAFDE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2F59BB11" w14:textId="77777777" w:rsidTr="3B2705F8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20499744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DA9F8" w14:textId="47E10D62" w:rsidR="305E120E" w:rsidRPr="00EE0946" w:rsidRDefault="305E120E" w:rsidP="305E120E">
                  <w:pPr>
                    <w:rPr>
                      <w:color w:val="FF0000"/>
                      <w:lang w:val="ro-RO"/>
                    </w:rPr>
                  </w:pPr>
                  <w:r w:rsidRPr="00EE0946">
                    <w:rPr>
                      <w:color w:val="FF0000"/>
                      <w:lang w:val="ro-RO"/>
                    </w:rPr>
                    <w:t xml:space="preserve">[update </w:t>
                  </w:r>
                  <w:proofErr w:type="spellStart"/>
                  <w:r w:rsidRPr="00EE0946">
                    <w:rPr>
                      <w:color w:val="FF0000"/>
                      <w:lang w:val="ro-RO"/>
                    </w:rPr>
                    <w:t>picture</w:t>
                  </w:r>
                  <w:proofErr w:type="spellEnd"/>
                  <w:r w:rsidRPr="00EE0946">
                    <w:rPr>
                      <w:color w:val="FF0000"/>
                      <w:lang w:val="ro-RO"/>
                    </w:rPr>
                    <w:t xml:space="preserve"> </w:t>
                  </w:r>
                  <w:proofErr w:type="spellStart"/>
                  <w:r w:rsidRPr="00EE0946">
                    <w:rPr>
                      <w:color w:val="FF0000"/>
                      <w:lang w:val="ro-RO"/>
                    </w:rPr>
                    <w:t>and</w:t>
                  </w:r>
                  <w:proofErr w:type="spellEnd"/>
                  <w:r w:rsidRPr="00EE0946">
                    <w:rPr>
                      <w:color w:val="FF0000"/>
                      <w:lang w:val="ro-RO"/>
                    </w:rPr>
                    <w:t xml:space="preserve"> UTML </w:t>
                  </w:r>
                  <w:proofErr w:type="spellStart"/>
                  <w:r w:rsidRPr="00EE0946">
                    <w:rPr>
                      <w:color w:val="FF0000"/>
                      <w:lang w:val="ro-RO"/>
                    </w:rPr>
                    <w:t>optin</w:t>
                  </w:r>
                  <w:proofErr w:type="spellEnd"/>
                  <w:r w:rsidRPr="00EE0946">
                    <w:rPr>
                      <w:color w:val="FF0000"/>
                      <w:lang w:val="ro-RO"/>
                    </w:rPr>
                    <w:t xml:space="preserve"> link]</w:t>
                  </w:r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62EB797A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3E1154CF" w14:textId="77777777" w:rsidTr="3B2705F8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26C2D4DD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62A2E" w14:textId="6248BAC9" w:rsidR="305E120E" w:rsidRPr="00EE0946" w:rsidRDefault="305E120E">
                  <w:pPr>
                    <w:rPr>
                      <w:lang w:val="ro-RO"/>
                    </w:rPr>
                  </w:pPr>
                </w:p>
              </w:tc>
            </w:tr>
          </w:tbl>
          <w:p w14:paraId="3DD5719E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1C9B9BF5" w14:textId="77777777" w:rsidTr="3B2705F8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05"/>
            </w:tblGrid>
            <w:tr w:rsidR="00682BBC" w:rsidRPr="00EE0946" w14:paraId="2D1F462E" w14:textId="77777777" w:rsidTr="305E120E">
              <w:tc>
                <w:tcPr>
                  <w:tcW w:w="8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1C8AE" w14:textId="52A8300C" w:rsidR="305E120E" w:rsidRPr="00EE0946" w:rsidRDefault="305E120E" w:rsidP="305E120E">
                  <w:pPr>
                    <w:jc w:val="center"/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</w:pPr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Secure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your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free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spot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now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!</w:t>
                  </w:r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55949646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5DFE59FD" w14:textId="77777777" w:rsidTr="3B2705F8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533B9DE0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0EB05" w14:textId="028F29B8" w:rsidR="305E120E" w:rsidRPr="00EE0946" w:rsidRDefault="00EE0946" w:rsidP="305E120E">
                  <w:pPr>
                    <w:rPr>
                      <w:lang w:val="ro-RO"/>
                    </w:rPr>
                  </w:pPr>
                  <w:r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Împreună</w:t>
                  </w:r>
                  <w:r w:rsidR="00B234B3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 cu </w:t>
                  </w:r>
                  <w:r w:rsidR="305E120E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Gabriel, </w:t>
                  </w:r>
                  <w:r w:rsidR="00B234B3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am conceput un nou </w:t>
                  </w:r>
                  <w:proofErr w:type="spellStart"/>
                  <w:r w:rsidR="00B234B3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masterclass</w:t>
                  </w:r>
                  <w:proofErr w:type="spellEnd"/>
                  <w:r w:rsidR="00B234B3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, în care el te învață cum să folosești acest </w:t>
                  </w:r>
                  <w:r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instrument</w:t>
                  </w:r>
                  <w:r w:rsidR="00B234B3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 incredibil de puternic pentru a</w:t>
                  </w:r>
                  <w:r w:rsidR="00E42A49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-ți schimba orice programare interioară</w:t>
                  </w:r>
                  <w:r w:rsidR="305E120E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!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r w:rsidR="00E42A49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Dacă n-ai auzit de </w:t>
                  </w:r>
                  <w:r w:rsidR="305E120E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Gabriel </w:t>
                  </w:r>
                  <w:proofErr w:type="spellStart"/>
                  <w:r w:rsidR="305E120E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Palacios</w:t>
                  </w:r>
                  <w:proofErr w:type="spellEnd"/>
                  <w:r w:rsidR="305E120E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, </w:t>
                  </w:r>
                  <w:r w:rsidR="00E42A49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iată o mică prezentare.</w:t>
                  </w:r>
                  <w:r w:rsidR="305E120E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..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Gabriel </w:t>
                  </w:r>
                  <w:r w:rsidR="00E42A49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este cel mai renumit </w:t>
                  </w:r>
                  <w:proofErr w:type="spellStart"/>
                  <w:r w:rsidR="00E42A49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hipnoterap</w:t>
                  </w:r>
                  <w:r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eu</w:t>
                  </w:r>
                  <w:r w:rsidR="00E42A49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t</w:t>
                  </w:r>
                  <w:proofErr w:type="spellEnd"/>
                  <w:r w:rsidR="00E42A49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 elvețian și unul dintre cei mai mari experți în hipnoză la nivel </w:t>
                  </w:r>
                  <w:r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global</w:t>
                  </w:r>
                  <w:r w:rsidR="00E42A49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. El instruiește </w:t>
                  </w:r>
                  <w:proofErr w:type="spellStart"/>
                  <w:r w:rsidR="00E42A49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hipnoterapeuți</w:t>
                  </w:r>
                  <w:proofErr w:type="spellEnd"/>
                  <w:r w:rsidR="00E42A49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 xml:space="preserve"> de mulți ani și a dezvoltat metode unice și eficiente pentru a ajuta oamenii să scape de tiparele și programele negative și să le înlocuiască cu o gândire pozitivă, care îți poate oferi o viață mai fericită, mai sănătoasă și mai independentă</w:t>
                  </w:r>
                  <w:r w:rsidR="305E120E" w:rsidRPr="00EE0946"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  <w:t>.</w:t>
                  </w:r>
                </w:p>
                <w:p w14:paraId="3B8F4A51" w14:textId="1EF0E6AA" w:rsidR="305E120E" w:rsidRPr="00EE0946" w:rsidRDefault="305E120E" w:rsidP="305E120E">
                  <w:pPr>
                    <w:rPr>
                      <w:lang w:val="ro-RO"/>
                    </w:rPr>
                  </w:pPr>
                  <w:r w:rsidRPr="00EE0946">
                    <w:rPr>
                      <w:lang w:val="ro-RO"/>
                    </w:rPr>
                    <w:br/>
                  </w:r>
                  <w:hyperlink r:id="rId8">
                    <w:r w:rsidRPr="00EE0946">
                      <w:rPr>
                        <w:rStyle w:val="Hyperlink"/>
                        <w:rFonts w:ascii="Arial" w:eastAsia="Arial" w:hAnsi="Arial" w:cs="Arial"/>
                        <w:b/>
                        <w:bCs/>
                        <w:lang w:val="ro-RO"/>
                      </w:rPr>
                      <w:t xml:space="preserve">&gt;&gt; </w:t>
                    </w:r>
                  </w:hyperlink>
                  <w:hyperlink r:id="rId9">
                    <w:r w:rsidR="00E42A49" w:rsidRPr="00EE0946">
                      <w:rPr>
                        <w:rStyle w:val="Hyperlink"/>
                        <w:rFonts w:ascii="Arial" w:eastAsia="Arial" w:hAnsi="Arial" w:cs="Arial"/>
                        <w:b/>
                        <w:bCs/>
                        <w:lang w:val="ro-RO"/>
                      </w:rPr>
                      <w:t xml:space="preserve">Apasă aici, rezervă-ți locul gratuit la </w:t>
                    </w:r>
                    <w:proofErr w:type="spellStart"/>
                    <w:r w:rsidR="00E42A49" w:rsidRPr="00EE0946">
                      <w:rPr>
                        <w:rStyle w:val="Hyperlink"/>
                        <w:rFonts w:ascii="Arial" w:eastAsia="Arial" w:hAnsi="Arial" w:cs="Arial"/>
                        <w:b/>
                        <w:bCs/>
                        <w:lang w:val="ro-RO"/>
                      </w:rPr>
                      <w:t>masterclass</w:t>
                    </w:r>
                    <w:proofErr w:type="spellEnd"/>
                    <w:r w:rsidR="00E42A49" w:rsidRPr="00EE0946">
                      <w:rPr>
                        <w:rStyle w:val="Hyperlink"/>
                        <w:rFonts w:ascii="Arial" w:eastAsia="Arial" w:hAnsi="Arial" w:cs="Arial"/>
                        <w:b/>
                        <w:bCs/>
                        <w:lang w:val="ro-RO"/>
                      </w:rPr>
                      <w:t xml:space="preserve"> și învață cum să-ți programezi </w:t>
                    </w:r>
                    <w:proofErr w:type="spellStart"/>
                    <w:r w:rsidR="00E42A49" w:rsidRPr="00EE0946">
                      <w:rPr>
                        <w:rStyle w:val="Hyperlink"/>
                        <w:rFonts w:ascii="Arial" w:eastAsia="Arial" w:hAnsi="Arial" w:cs="Arial"/>
                        <w:b/>
                        <w:bCs/>
                        <w:lang w:val="ro-RO"/>
                      </w:rPr>
                      <w:t>subconștientuf</w:t>
                    </w:r>
                    <w:proofErr w:type="spellEnd"/>
                    <w:r w:rsidR="00E42A49" w:rsidRPr="00EE0946">
                      <w:rPr>
                        <w:rStyle w:val="Hyperlink"/>
                        <w:rFonts w:ascii="Arial" w:eastAsia="Arial" w:hAnsi="Arial" w:cs="Arial"/>
                        <w:b/>
                        <w:bCs/>
                        <w:lang w:val="ro-RO"/>
                      </w:rPr>
                      <w:t>!</w:t>
                    </w:r>
                  </w:hyperlink>
                </w:p>
                <w:p w14:paraId="58A6D414" w14:textId="7FDA2F45" w:rsidR="305E120E" w:rsidRPr="00EE0946" w:rsidRDefault="305E120E" w:rsidP="305E120E">
                  <w:pPr>
                    <w:rPr>
                      <w:lang w:val="ro-RO"/>
                    </w:rPr>
                  </w:pPr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63689AA2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3A433882" w14:textId="77777777" w:rsidTr="3B2705F8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05"/>
            </w:tblGrid>
            <w:tr w:rsidR="00682BBC" w:rsidRPr="00EE0946" w14:paraId="02681EBE" w14:textId="77777777" w:rsidTr="305E120E">
              <w:tc>
                <w:tcPr>
                  <w:tcW w:w="8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2E735" w14:textId="1BE465E0" w:rsidR="305E120E" w:rsidRPr="00EE0946" w:rsidRDefault="305E120E" w:rsidP="305E120E">
                  <w:pPr>
                    <w:jc w:val="center"/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</w:pP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Sign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up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now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!</w:t>
                  </w:r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49FA5C2A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6BE9226C" w14:textId="77777777" w:rsidTr="3B2705F8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65DC6144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5B0A" w14:textId="77777777" w:rsidR="00AE00DB" w:rsidRPr="00EE0946" w:rsidRDefault="00AE00DB" w:rsidP="305E120E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EE0946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  <w:lastRenderedPageBreak/>
                    <w:t>Înțelege-ți programele</w:t>
                  </w:r>
                  <w:r w:rsidR="305E120E" w:rsidRPr="00EE0946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  <w:t>!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r w:rsidRPr="00EE0946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  <w:t>O persoană are, în medie, 60 000 de gânduri pe zi! Conform cercetărilor actuale, doar circa 3% dintre ele sunt pozitive și înălțătoare... Doar 3 %!</w:t>
                  </w:r>
                </w:p>
                <w:p w14:paraId="178B1C8C" w14:textId="22059883" w:rsidR="305E120E" w:rsidRPr="00EE0946" w:rsidRDefault="305E120E" w:rsidP="305E120E">
                  <w:pPr>
                    <w:rPr>
                      <w:b/>
                      <w:bCs/>
                      <w:lang w:val="ro-RO"/>
                    </w:rPr>
                  </w:pP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25% </w:t>
                  </w:r>
                  <w:r w:rsidR="00AE00DB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dintre gândurile noastre sunt </w:t>
                  </w:r>
                  <w:r w:rsidR="00EE0946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distructive</w:t>
                  </w:r>
                  <w:r w:rsidR="00AE00DB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. De exemplu, atunci când te compari cu alții care</w:t>
                  </w:r>
                  <w:r w:rsid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 </w:t>
                  </w:r>
                  <w:r w:rsidR="00AE00DB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par mai buni, mai simpatici, mai bogați sau mai deștepți decât tine! Restul de 75% dintre </w:t>
                  </w:r>
                  <w:r w:rsidR="00EE0946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gânduri</w:t>
                  </w:r>
                  <w:r w:rsidR="00AE00DB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 sunt relativ nesemnificative. Sunt gânduri trecătoare, aproape fără nicio semnificație, dar cele mai multe dintre ele se repetă zilnic</w:t>
                  </w:r>
                  <w:r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!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  <w:r w:rsidR="00AE00DB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Subconștientul, ca </w:t>
                  </w:r>
                  <w:r w:rsidR="0077153C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origine a ființei</w:t>
                  </w:r>
                  <w:r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...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  <w:r w:rsidR="0077153C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Deseori, e inutil să </w:t>
                  </w:r>
                  <w:r w:rsidR="00EE0946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facem</w:t>
                  </w:r>
                  <w:r w:rsidR="0077153C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 schimbări în conștient, când, de fapt, procesul depinde de, și rezidă, în subconștient.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  <w:r w:rsidR="00EE0946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Hipnoza</w:t>
                  </w:r>
                  <w:r w:rsidR="0077153C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 ne permite să facem schimbări în profunzimea subconștientului. De aceea este un </w:t>
                  </w:r>
                  <w:r w:rsidR="00EE0946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instrument</w:t>
                  </w:r>
                  <w:r w:rsidR="0077153C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 excelent pentru a reeduca </w:t>
                  </w:r>
                  <w:r w:rsidR="00EE0946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subconștientul</w:t>
                  </w:r>
                  <w:r w:rsidR="0077153C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 să funcționeze cum trebuie</w:t>
                  </w:r>
                  <w:r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.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  <w:r w:rsidR="0077153C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Când intrăm în starea de hipnoză, putem să depășim, în mod conștient, capacitatea minții de a critica și de</w:t>
                  </w:r>
                  <w:r w:rsid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 a </w:t>
                  </w:r>
                  <w:r w:rsidR="0077153C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judeca, și ne putem ”reprograma” subconștientul, pentru a integra idei noi, idei mai bune.</w:t>
                  </w:r>
                  <w:r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..</w:t>
                  </w:r>
                  <w:r w:rsidR="00EE0946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 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  <w:hyperlink r:id="rId10">
                    <w:r w:rsidRPr="00EE0946">
                      <w:rPr>
                        <w:rStyle w:val="Hyperlink"/>
                        <w:b/>
                        <w:bCs/>
                        <w:lang w:val="ro-RO"/>
                      </w:rPr>
                      <w:t xml:space="preserve">&gt;&gt; </w:t>
                    </w:r>
                  </w:hyperlink>
                  <w:hyperlink r:id="rId11">
                    <w:r w:rsidR="00EF4F39" w:rsidRPr="00EE0946">
                      <w:rPr>
                        <w:rStyle w:val="Hyperlink"/>
                        <w:b/>
                        <w:bCs/>
                        <w:lang w:val="ro-RO"/>
                      </w:rPr>
                      <w:t xml:space="preserve">Apasă aici ca să-ți rezervi locul și află mai multe despre hipnoză în noul </w:t>
                    </w:r>
                    <w:proofErr w:type="spellStart"/>
                    <w:r w:rsidR="00EF4F39" w:rsidRPr="00EE0946">
                      <w:rPr>
                        <w:rStyle w:val="Hyperlink"/>
                        <w:b/>
                        <w:bCs/>
                        <w:lang w:val="ro-RO"/>
                      </w:rPr>
                      <w:t>masterclass</w:t>
                    </w:r>
                    <w:proofErr w:type="spellEnd"/>
                    <w:r w:rsidR="00EF4F39" w:rsidRPr="00EE0946">
                      <w:rPr>
                        <w:rStyle w:val="Hyperlink"/>
                        <w:b/>
                        <w:bCs/>
                        <w:lang w:val="ro-RO"/>
                      </w:rPr>
                      <w:t xml:space="preserve"> cu Gabriel  </w:t>
                    </w:r>
                    <w:proofErr w:type="spellStart"/>
                    <w:r w:rsidR="00EF4F39" w:rsidRPr="00EE0946">
                      <w:rPr>
                        <w:rStyle w:val="Hyperlink"/>
                        <w:b/>
                        <w:bCs/>
                        <w:lang w:val="ro-RO"/>
                      </w:rPr>
                      <w:t>Palacios</w:t>
                    </w:r>
                    <w:proofErr w:type="spellEnd"/>
                    <w:r w:rsidR="00EF4F39" w:rsidRPr="00EE0946">
                      <w:rPr>
                        <w:rStyle w:val="Hyperlink"/>
                        <w:b/>
                        <w:bCs/>
                        <w:lang w:val="ro-RO"/>
                      </w:rPr>
                      <w:t xml:space="preserve"> </w:t>
                    </w:r>
                  </w:hyperlink>
                </w:p>
              </w:tc>
            </w:tr>
          </w:tbl>
          <w:p w14:paraId="76D9EE30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650E7A10" w14:textId="77777777" w:rsidTr="3B2705F8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7E5BF080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3F0B3" w14:textId="5AF285BB" w:rsidR="305E120E" w:rsidRPr="00EE0946" w:rsidRDefault="305E120E" w:rsidP="305E120E">
                  <w:pPr>
                    <w:rPr>
                      <w:color w:val="FF0000"/>
                      <w:lang w:val="ro-RO"/>
                    </w:rPr>
                  </w:pPr>
                  <w:r w:rsidRPr="00EE0946">
                    <w:rPr>
                      <w:color w:val="FF0000"/>
                      <w:lang w:val="ro-RO"/>
                    </w:rPr>
                    <w:t>[</w:t>
                  </w:r>
                  <w:proofErr w:type="spellStart"/>
                  <w:r w:rsidRPr="00EE0946">
                    <w:rPr>
                      <w:color w:val="FF0000"/>
                      <w:lang w:val="ro-RO"/>
                    </w:rPr>
                    <w:t>adjust</w:t>
                  </w:r>
                  <w:proofErr w:type="spellEnd"/>
                  <w:r w:rsidRPr="00EE0946">
                    <w:rPr>
                      <w:color w:val="FF0000"/>
                      <w:lang w:val="ro-RO"/>
                    </w:rPr>
                    <w:t xml:space="preserve"> UTM OPTIN link]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4D60A0BB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758B2881" w14:textId="77777777" w:rsidTr="3B2705F8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422E9D31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C5A03" w14:textId="70545D14" w:rsidR="305E120E" w:rsidRPr="00EE0946" w:rsidRDefault="305E120E" w:rsidP="305E120E">
                  <w:pPr>
                    <w:rPr>
                      <w:color w:val="FF0000"/>
                      <w:sz w:val="18"/>
                      <w:szCs w:val="18"/>
                      <w:lang w:val="ro-RO"/>
                    </w:rPr>
                  </w:pPr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0DEE6441" w14:textId="77777777" w:rsidR="305E120E" w:rsidRPr="00EE0946" w:rsidRDefault="305E120E">
            <w:pPr>
              <w:rPr>
                <w:lang w:val="ro-RO"/>
              </w:rPr>
            </w:pPr>
          </w:p>
        </w:tc>
      </w:tr>
    </w:tbl>
    <w:p w14:paraId="3B474428" w14:textId="410A218A" w:rsidR="0002658E" w:rsidRDefault="00D9470E" w:rsidP="6D42E879">
      <w:pPr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</w:pPr>
      <w:r>
        <w:br/>
      </w:r>
      <w:r w:rsidR="222D6978" w:rsidRPr="6D42E879">
        <w:rPr>
          <w:lang w:val="ro-RO"/>
        </w:rPr>
        <w:t>_____________</w:t>
      </w:r>
      <w:r>
        <w:br/>
      </w:r>
      <w:r>
        <w:br/>
      </w:r>
      <w:r>
        <w:br/>
      </w:r>
      <w:r w:rsidR="0CD5DBEB" w:rsidRPr="6D42E879">
        <w:rPr>
          <w:b/>
          <w:bCs/>
          <w:color w:val="FF0000"/>
          <w:sz w:val="28"/>
          <w:szCs w:val="28"/>
          <w:lang w:val="ro-RO"/>
        </w:rPr>
        <w:t xml:space="preserve">OPTIN 2:  </w:t>
      </w:r>
      <w:r w:rsidR="00EF4F39" w:rsidRPr="6D42E879">
        <w:rPr>
          <w:b/>
          <w:bCs/>
          <w:color w:val="FF0000"/>
          <w:sz w:val="28"/>
          <w:szCs w:val="28"/>
          <w:lang w:val="ro-RO"/>
        </w:rPr>
        <w:t>Pătrunde în subcon</w:t>
      </w:r>
      <w:r w:rsidR="00474668" w:rsidRPr="6D42E879">
        <w:rPr>
          <w:b/>
          <w:bCs/>
          <w:color w:val="FF0000"/>
          <w:sz w:val="28"/>
          <w:szCs w:val="28"/>
          <w:lang w:val="ro-RO"/>
        </w:rPr>
        <w:t xml:space="preserve">știent cu </w:t>
      </w:r>
      <w:r w:rsidR="0C2070A8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 xml:space="preserve">Gabriel </w:t>
      </w:r>
      <w:proofErr w:type="spellStart"/>
      <w:r w:rsidR="0C2070A8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>Palacios</w:t>
      </w:r>
      <w:proofErr w:type="spellEnd"/>
      <w:r w:rsidR="0C2070A8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 xml:space="preserve">/ </w:t>
      </w:r>
      <w:r w:rsidR="6D42E879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 xml:space="preserve">Are </w:t>
      </w:r>
      <w:proofErr w:type="spellStart"/>
      <w:r w:rsidR="6D42E879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>you</w:t>
      </w:r>
      <w:proofErr w:type="spellEnd"/>
      <w:r w:rsidR="6D42E879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 xml:space="preserve"> </w:t>
      </w:r>
      <w:proofErr w:type="spellStart"/>
      <w:r w:rsidR="6D42E879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>aware</w:t>
      </w:r>
      <w:proofErr w:type="spellEnd"/>
      <w:r w:rsidR="6D42E879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 xml:space="preserve"> of </w:t>
      </w:r>
      <w:proofErr w:type="spellStart"/>
      <w:r w:rsidR="6D42E879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>your</w:t>
      </w:r>
      <w:proofErr w:type="spellEnd"/>
      <w:r w:rsidR="6D42E879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 xml:space="preserve"> </w:t>
      </w:r>
      <w:proofErr w:type="spellStart"/>
      <w:r w:rsidR="6D42E879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>subconscious</w:t>
      </w:r>
      <w:proofErr w:type="spellEnd"/>
      <w:r w:rsidR="6D42E879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 xml:space="preserve"> </w:t>
      </w:r>
      <w:proofErr w:type="spellStart"/>
      <w:r w:rsidR="6D42E879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>programs</w:t>
      </w:r>
      <w:proofErr w:type="spellEnd"/>
      <w:r w:rsidR="6D42E879" w:rsidRPr="6D42E879"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  <w:t>?</w:t>
      </w:r>
    </w:p>
    <w:p w14:paraId="5C1A07E2" w14:textId="007D7D20" w:rsidR="00F82BCA" w:rsidRPr="00EE0946" w:rsidRDefault="00D9470E" w:rsidP="305E120E">
      <w:pPr>
        <w:rPr>
          <w:lang w:val="ro-RO"/>
        </w:rPr>
      </w:pPr>
      <w:r w:rsidRPr="00EE0946">
        <w:rPr>
          <w:lang w:val="ro-RO"/>
        </w:rPr>
        <w:br/>
      </w:r>
    </w:p>
    <w:p w14:paraId="4E8884F0" w14:textId="51FBE2B2" w:rsidR="305E120E" w:rsidRPr="00EE0946" w:rsidRDefault="305E120E" w:rsidP="305E120E">
      <w:pPr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00682BBC" w:rsidRPr="00EE0946" w14:paraId="37EAC3EE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1FBB37FF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A4B44" w14:textId="35B559EA" w:rsidR="305E120E" w:rsidRPr="00EE0946" w:rsidRDefault="305E120E" w:rsidP="305E120E">
                  <w:pPr>
                    <w:jc w:val="center"/>
                    <w:rPr>
                      <w:lang w:val="ro-RO"/>
                    </w:rPr>
                  </w:pPr>
                  <w:r w:rsidRPr="00EE0946">
                    <w:rPr>
                      <w:noProof/>
                      <w:lang w:val="ro-RO"/>
                    </w:rPr>
                    <w:drawing>
                      <wp:inline distT="0" distB="0" distL="0" distR="0" wp14:anchorId="1B7E7598" wp14:editId="5CD2CF42">
                        <wp:extent cx="876300" cy="266700"/>
                        <wp:effectExtent l="0" t="0" r="0" b="0"/>
                        <wp:docPr id="541926324" name="Picture 5419263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2D2CD1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239A086B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05"/>
            </w:tblGrid>
            <w:tr w:rsidR="00682BBC" w:rsidRPr="00EE0946" w14:paraId="63A08167" w14:textId="77777777" w:rsidTr="305E120E">
              <w:tc>
                <w:tcPr>
                  <w:tcW w:w="8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116B1A" w14:textId="2904F20E" w:rsidR="305E120E" w:rsidRPr="00EE0946" w:rsidRDefault="305E120E">
                  <w:pPr>
                    <w:rPr>
                      <w:lang w:val="ro-RO"/>
                    </w:rPr>
                  </w:pPr>
                </w:p>
              </w:tc>
            </w:tr>
          </w:tbl>
          <w:p w14:paraId="487CAF6D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78A48B41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60D407C1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40744" w14:textId="18196D59" w:rsidR="305E120E" w:rsidRPr="00EE0946" w:rsidRDefault="305E120E">
                  <w:pPr>
                    <w:rPr>
                      <w:lang w:val="ro-RO"/>
                    </w:rPr>
                  </w:pPr>
                  <w:r w:rsidRPr="00EE0946">
                    <w:rPr>
                      <w:lang w:val="ro-RO"/>
                    </w:rPr>
                    <w:br/>
                  </w:r>
                </w:p>
                <w:p w14:paraId="08C71D24" w14:textId="3B309C98" w:rsidR="305E120E" w:rsidRPr="00EE0946" w:rsidRDefault="00474668" w:rsidP="305E120E">
                  <w:pPr>
                    <w:rPr>
                      <w:color w:val="000000" w:themeColor="text1"/>
                      <w:lang w:val="ro-RO"/>
                    </w:rPr>
                  </w:pPr>
                  <w:r w:rsidRPr="00EE0946">
                    <w:rPr>
                      <w:color w:val="000000" w:themeColor="text1"/>
                      <w:lang w:val="ro-RO"/>
                    </w:rPr>
                    <w:t xml:space="preserve">Salut, </w:t>
                  </w:r>
                  <w:r w:rsidR="305E120E" w:rsidRPr="00EE0946">
                    <w:rPr>
                      <w:color w:val="000000" w:themeColor="text1"/>
                      <w:lang w:val="ro-RO"/>
                    </w:rPr>
                    <w:t xml:space="preserve"> %FIRSTNAME%,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</w:p>
                <w:p w14:paraId="44964FD1" w14:textId="3117D78B" w:rsidR="305E120E" w:rsidRPr="00EE0946" w:rsidRDefault="305E120E">
                  <w:pPr>
                    <w:rPr>
                      <w:lang w:val="ro-RO"/>
                    </w:rPr>
                  </w:pPr>
                  <w:r w:rsidRPr="00EE0946">
                    <w:rPr>
                      <w:color w:val="000000" w:themeColor="text1"/>
                      <w:lang w:val="ro-RO"/>
                    </w:rPr>
                    <w:t xml:space="preserve">Gabriel </w:t>
                  </w:r>
                  <w:proofErr w:type="spellStart"/>
                  <w:r w:rsidRPr="00EE0946">
                    <w:rPr>
                      <w:color w:val="000000" w:themeColor="text1"/>
                      <w:lang w:val="ro-RO"/>
                    </w:rPr>
                    <w:t>Palacios</w:t>
                  </w:r>
                  <w:proofErr w:type="spellEnd"/>
                  <w:r w:rsidRPr="00EE0946">
                    <w:rPr>
                      <w:color w:val="000000" w:themeColor="text1"/>
                      <w:lang w:val="ro-RO"/>
                    </w:rPr>
                    <w:t xml:space="preserve"> </w:t>
                  </w:r>
                  <w:r w:rsidR="00474668" w:rsidRPr="00EE0946">
                    <w:rPr>
                      <w:color w:val="000000" w:themeColor="text1"/>
                      <w:lang w:val="ro-RO"/>
                    </w:rPr>
                    <w:t xml:space="preserve">e un celebru </w:t>
                  </w:r>
                  <w:proofErr w:type="spellStart"/>
                  <w:r w:rsidR="00474668" w:rsidRPr="00EE0946">
                    <w:rPr>
                      <w:color w:val="000000" w:themeColor="text1"/>
                      <w:lang w:val="ro-RO"/>
                    </w:rPr>
                    <w:t>hipn</w:t>
                  </w:r>
                  <w:r w:rsidR="000938F7">
                    <w:rPr>
                      <w:color w:val="000000" w:themeColor="text1"/>
                      <w:lang w:val="ro-RO"/>
                    </w:rPr>
                    <w:t>o</w:t>
                  </w:r>
                  <w:r w:rsidR="00474668" w:rsidRPr="00EE0946">
                    <w:rPr>
                      <w:color w:val="000000" w:themeColor="text1"/>
                      <w:lang w:val="ro-RO"/>
                    </w:rPr>
                    <w:t>tera</w:t>
                  </w:r>
                  <w:r w:rsidR="000938F7">
                    <w:rPr>
                      <w:color w:val="000000" w:themeColor="text1"/>
                      <w:lang w:val="ro-RO"/>
                    </w:rPr>
                    <w:t>p</w:t>
                  </w:r>
                  <w:r w:rsidR="00474668" w:rsidRPr="00EE0946">
                    <w:rPr>
                      <w:color w:val="000000" w:themeColor="text1"/>
                      <w:lang w:val="ro-RO"/>
                    </w:rPr>
                    <w:t>eut</w:t>
                  </w:r>
                  <w:proofErr w:type="spellEnd"/>
                  <w:r w:rsidR="00474668" w:rsidRPr="00EE0946">
                    <w:rPr>
                      <w:color w:val="000000" w:themeColor="text1"/>
                      <w:lang w:val="ro-RO"/>
                    </w:rPr>
                    <w:t xml:space="preserve"> elvețian, care a </w:t>
                  </w:r>
                  <w:r w:rsidR="000938F7" w:rsidRPr="00EE0946">
                    <w:rPr>
                      <w:color w:val="000000" w:themeColor="text1"/>
                      <w:lang w:val="ro-RO"/>
                    </w:rPr>
                    <w:t>ajutat</w:t>
                  </w:r>
                  <w:r w:rsidR="00474668" w:rsidRPr="00EE0946">
                    <w:rPr>
                      <w:color w:val="000000" w:themeColor="text1"/>
                      <w:lang w:val="ro-RO"/>
                    </w:rPr>
                    <w:t xml:space="preserve"> mii de oameni să-și descopere adevărata putere a subconștientului </w:t>
                  </w:r>
                  <w:r w:rsidRPr="00EE0946">
                    <w:rPr>
                      <w:color w:val="000000" w:themeColor="text1"/>
                      <w:lang w:val="ro-RO"/>
                    </w:rPr>
                    <w:t>.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color w:val="000000" w:themeColor="text1"/>
                      <w:lang w:val="ro-RO"/>
                    </w:rPr>
                    <w:lastRenderedPageBreak/>
                    <w:t xml:space="preserve">Gabriel </w:t>
                  </w:r>
                  <w:r w:rsidR="00474668" w:rsidRPr="00EE0946">
                    <w:rPr>
                      <w:color w:val="000000" w:themeColor="text1"/>
                      <w:lang w:val="ro-RO"/>
                    </w:rPr>
                    <w:t xml:space="preserve">pregătește de ani de zile </w:t>
                  </w:r>
                  <w:proofErr w:type="spellStart"/>
                  <w:r w:rsidR="00474668" w:rsidRPr="00EE0946">
                    <w:rPr>
                      <w:color w:val="000000" w:themeColor="text1"/>
                      <w:lang w:val="ro-RO"/>
                    </w:rPr>
                    <w:t>hipnoterapeuți</w:t>
                  </w:r>
                  <w:proofErr w:type="spellEnd"/>
                  <w:r w:rsidR="00474668" w:rsidRPr="00EE0946">
                    <w:rPr>
                      <w:color w:val="000000" w:themeColor="text1"/>
                      <w:lang w:val="ro-RO"/>
                    </w:rPr>
                    <w:t xml:space="preserve">, pentru a-i ajuta pe oameni să-și acceseze </w:t>
                  </w:r>
                  <w:r w:rsidR="000938F7" w:rsidRPr="00EE0946">
                    <w:rPr>
                      <w:color w:val="000000" w:themeColor="text1"/>
                      <w:lang w:val="ro-RO"/>
                    </w:rPr>
                    <w:t>subconștientul</w:t>
                  </w:r>
                  <w:r w:rsidR="00474668" w:rsidRPr="00EE0946">
                    <w:rPr>
                      <w:color w:val="000000" w:themeColor="text1"/>
                      <w:lang w:val="ro-RO"/>
                    </w:rPr>
                    <w:t xml:space="preserve"> și să înlocuiască tiparele negative cu programe pozitive, care deschid calea către o viață mai fericită, mai sănătoasă și mai împlinită. Iar acum, el s-a alăturat echipei </w:t>
                  </w:r>
                  <w:proofErr w:type="spellStart"/>
                  <w:r w:rsidR="00474668" w:rsidRPr="00EE0946">
                    <w:rPr>
                      <w:i/>
                      <w:iCs/>
                      <w:color w:val="000000" w:themeColor="text1"/>
                      <w:lang w:val="ro-RO"/>
                    </w:rPr>
                    <w:t>younity</w:t>
                  </w:r>
                  <w:proofErr w:type="spellEnd"/>
                  <w:r w:rsidR="00474668" w:rsidRPr="00EE0946">
                    <w:rPr>
                      <w:i/>
                      <w:iCs/>
                      <w:color w:val="000000" w:themeColor="text1"/>
                      <w:lang w:val="ro-RO"/>
                    </w:rPr>
                    <w:t xml:space="preserve"> România</w:t>
                  </w:r>
                  <w:r w:rsidR="00F82D25" w:rsidRPr="00EE0946">
                    <w:rPr>
                      <w:color w:val="000000" w:themeColor="text1"/>
                      <w:lang w:val="ro-RO"/>
                    </w:rPr>
                    <w:t xml:space="preserve"> pentru acest </w:t>
                  </w:r>
                  <w:proofErr w:type="spellStart"/>
                  <w:r w:rsidR="000938F7">
                    <w:rPr>
                      <w:color w:val="000000" w:themeColor="text1"/>
                      <w:lang w:val="ro-RO"/>
                    </w:rPr>
                    <w:t>m</w:t>
                  </w:r>
                  <w:r w:rsidR="00F82D25" w:rsidRPr="00EE0946">
                    <w:rPr>
                      <w:color w:val="000000" w:themeColor="text1"/>
                      <w:lang w:val="ro-RO"/>
                    </w:rPr>
                    <w:t>asterclass</w:t>
                  </w:r>
                  <w:proofErr w:type="spellEnd"/>
                  <w:r w:rsidR="00F82D25" w:rsidRPr="00EE0946">
                    <w:rPr>
                      <w:color w:val="000000" w:themeColor="text1"/>
                      <w:lang w:val="ro-RO"/>
                    </w:rPr>
                    <w:t xml:space="preserve"> despre hipnoză.</w:t>
                  </w:r>
                </w:p>
                <w:p w14:paraId="6BDA363D" w14:textId="270292E7" w:rsidR="305E120E" w:rsidRPr="00EE0946" w:rsidRDefault="305E120E">
                  <w:pPr>
                    <w:rPr>
                      <w:lang w:val="ro-RO"/>
                    </w:rPr>
                  </w:pPr>
                  <w:r w:rsidRPr="00EE0946">
                    <w:rPr>
                      <w:lang w:val="ro-RO"/>
                    </w:rPr>
                    <w:br/>
                  </w:r>
                </w:p>
                <w:p w14:paraId="280F7790" w14:textId="0E5A787D" w:rsidR="305E120E" w:rsidRPr="00EE0946" w:rsidRDefault="00F82D25" w:rsidP="305E120E">
                  <w:pPr>
                    <w:rPr>
                      <w:b/>
                      <w:bCs/>
                      <w:color w:val="000000" w:themeColor="text1"/>
                      <w:sz w:val="27"/>
                      <w:szCs w:val="27"/>
                      <w:lang w:val="ro-RO"/>
                    </w:rPr>
                  </w:pPr>
                  <w:proofErr w:type="spellStart"/>
                  <w:r w:rsidRPr="00EE0946">
                    <w:rPr>
                      <w:b/>
                      <w:bCs/>
                      <w:color w:val="000000" w:themeColor="text1"/>
                      <w:sz w:val="27"/>
                      <w:szCs w:val="27"/>
                      <w:lang w:val="ro-RO"/>
                    </w:rPr>
                    <w:t>Vino</w:t>
                  </w:r>
                  <w:proofErr w:type="spellEnd"/>
                  <w:r w:rsidRPr="00EE0946">
                    <w:rPr>
                      <w:b/>
                      <w:bCs/>
                      <w:color w:val="000000" w:themeColor="text1"/>
                      <w:sz w:val="27"/>
                      <w:szCs w:val="27"/>
                      <w:lang w:val="ro-RO"/>
                    </w:rPr>
                    <w:t xml:space="preserve"> alături de noi gratuit și află cum poți descătușa puterea hipnozei, în noul </w:t>
                  </w:r>
                  <w:proofErr w:type="spellStart"/>
                  <w:r w:rsidRPr="00EE0946">
                    <w:rPr>
                      <w:b/>
                      <w:bCs/>
                      <w:color w:val="000000" w:themeColor="text1"/>
                      <w:sz w:val="27"/>
                      <w:szCs w:val="27"/>
                      <w:lang w:val="ro-RO"/>
                    </w:rPr>
                    <w:t>masterclass</w:t>
                  </w:r>
                  <w:proofErr w:type="spellEnd"/>
                  <w:r w:rsidRPr="00EE0946">
                    <w:rPr>
                      <w:b/>
                      <w:bCs/>
                      <w:color w:val="000000" w:themeColor="text1"/>
                      <w:sz w:val="27"/>
                      <w:szCs w:val="27"/>
                      <w:lang w:val="ro-RO"/>
                    </w:rPr>
                    <w:t xml:space="preserve"> cu</w:t>
                  </w:r>
                  <w:r w:rsidR="305E120E" w:rsidRPr="00EE0946">
                    <w:rPr>
                      <w:b/>
                      <w:bCs/>
                      <w:color w:val="000000" w:themeColor="text1"/>
                      <w:sz w:val="27"/>
                      <w:szCs w:val="27"/>
                      <w:lang w:val="ro-RO"/>
                    </w:rPr>
                    <w:t xml:space="preserve"> Gabriel </w:t>
                  </w:r>
                  <w:proofErr w:type="spellStart"/>
                  <w:r w:rsidR="305E120E" w:rsidRPr="00EE0946">
                    <w:rPr>
                      <w:b/>
                      <w:bCs/>
                      <w:color w:val="000000" w:themeColor="text1"/>
                      <w:sz w:val="27"/>
                      <w:szCs w:val="27"/>
                      <w:lang w:val="ro-RO"/>
                    </w:rPr>
                    <w:t>Palacios</w:t>
                  </w:r>
                  <w:proofErr w:type="spellEnd"/>
                  <w:r w:rsidR="305E120E" w:rsidRPr="00EE0946">
                    <w:rPr>
                      <w:b/>
                      <w:bCs/>
                      <w:color w:val="000000" w:themeColor="text1"/>
                      <w:sz w:val="27"/>
                      <w:szCs w:val="27"/>
                      <w:lang w:val="ro-RO"/>
                    </w:rPr>
                    <w:t>...</w:t>
                  </w:r>
                  <w:r w:rsidR="305E120E" w:rsidRPr="00EE0946">
                    <w:rPr>
                      <w:lang w:val="ro-RO"/>
                    </w:rPr>
                    <w:br/>
                  </w:r>
                </w:p>
                <w:p w14:paraId="2C109945" w14:textId="53D9D8EC" w:rsidR="305E120E" w:rsidRPr="00EE0946" w:rsidRDefault="305E120E" w:rsidP="305E120E">
                  <w:pPr>
                    <w:rPr>
                      <w:lang w:val="ro-RO"/>
                    </w:rPr>
                  </w:pPr>
                  <w:r w:rsidRPr="00EE0946">
                    <w:rPr>
                      <w:color w:val="FF0000"/>
                      <w:lang w:val="ro-RO"/>
                    </w:rPr>
                    <w:t xml:space="preserve">(update UTM </w:t>
                  </w:r>
                  <w:proofErr w:type="spellStart"/>
                  <w:r w:rsidRPr="00EE0946">
                    <w:rPr>
                      <w:color w:val="FF0000"/>
                      <w:lang w:val="ro-RO"/>
                    </w:rPr>
                    <w:t>optin</w:t>
                  </w:r>
                  <w:proofErr w:type="spellEnd"/>
                  <w:r w:rsidRPr="00EE0946">
                    <w:rPr>
                      <w:color w:val="FF0000"/>
                      <w:lang w:val="ro-RO"/>
                    </w:rPr>
                    <w:t xml:space="preserve"> link)</w:t>
                  </w:r>
                </w:p>
              </w:tc>
            </w:tr>
          </w:tbl>
          <w:p w14:paraId="1BA5F94D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648D6E87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38B20DAD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0E953" w14:textId="3C0818B1" w:rsidR="305E120E" w:rsidRPr="00EE0946" w:rsidRDefault="305E120E">
                  <w:pPr>
                    <w:rPr>
                      <w:lang w:val="ro-RO"/>
                    </w:rPr>
                  </w:pPr>
                </w:p>
              </w:tc>
            </w:tr>
          </w:tbl>
          <w:p w14:paraId="678553CB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7584B38B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05"/>
            </w:tblGrid>
            <w:tr w:rsidR="00682BBC" w:rsidRPr="00EE0946" w14:paraId="53D2F391" w14:textId="77777777" w:rsidTr="305E120E">
              <w:tc>
                <w:tcPr>
                  <w:tcW w:w="8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AC037" w14:textId="2EE67844" w:rsidR="305E120E" w:rsidRPr="00EE0946" w:rsidRDefault="305E120E" w:rsidP="305E120E">
                  <w:pPr>
                    <w:jc w:val="center"/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</w:pP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Sign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up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now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for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free</w:t>
                  </w:r>
                  <w:proofErr w:type="spellEnd"/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33A0BFDC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445197D4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4341B63B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9CD99" w14:textId="2CA6013D" w:rsidR="305E120E" w:rsidRPr="00EE0946" w:rsidRDefault="00F82D25" w:rsidP="305E120E">
                  <w:pPr>
                    <w:rPr>
                      <w:b/>
                      <w:bCs/>
                      <w:color w:val="000000" w:themeColor="text1"/>
                      <w:lang w:val="ro-RO"/>
                    </w:rPr>
                  </w:pPr>
                  <w:r w:rsidRPr="00EE0946">
                    <w:rPr>
                      <w:b/>
                      <w:bCs/>
                      <w:color w:val="000000" w:themeColor="text1"/>
                      <w:sz w:val="25"/>
                      <w:szCs w:val="25"/>
                      <w:lang w:val="ro-RO"/>
                    </w:rPr>
                    <w:t>Subconștientul nu ascultă de rațiunea conștientului</w:t>
                  </w:r>
                  <w:r w:rsidR="305E120E" w:rsidRPr="00EE0946">
                    <w:rPr>
                      <w:b/>
                      <w:bCs/>
                      <w:color w:val="000000" w:themeColor="text1"/>
                      <w:sz w:val="25"/>
                      <w:szCs w:val="25"/>
                      <w:lang w:val="ro-RO"/>
                    </w:rPr>
                    <w:t>.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r w:rsidRPr="00EE0946">
                    <w:rPr>
                      <w:b/>
                      <w:bCs/>
                      <w:color w:val="000000" w:themeColor="text1"/>
                      <w:sz w:val="25"/>
                      <w:szCs w:val="25"/>
                      <w:lang w:val="ro-RO"/>
                    </w:rPr>
                    <w:t>Subconștientul nu ne lasă să înțelegem rațional mecanismele sale</w:t>
                  </w:r>
                  <w:r w:rsidRPr="00EE0946">
                    <w:rPr>
                      <w:color w:val="000000" w:themeColor="text1"/>
                      <w:sz w:val="25"/>
                      <w:szCs w:val="25"/>
                      <w:lang w:val="ro-RO"/>
                    </w:rPr>
                    <w:t>, pentru că el comunică doar prin emoții, care ne dictează reacțiile. Dacă încercăm să depășim aceste emoții prin intermediul rațiunii, subconștientul e suprasolicitat</w:t>
                  </w:r>
                  <w:r w:rsidR="305E120E" w:rsidRPr="00EE0946">
                    <w:rPr>
                      <w:color w:val="000000" w:themeColor="text1"/>
                      <w:lang w:val="ro-RO"/>
                    </w:rPr>
                    <w:t>!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r w:rsidR="00066176" w:rsidRPr="00EE0946">
                    <w:rPr>
                      <w:color w:val="000000" w:themeColor="text1"/>
                      <w:lang w:val="ro-RO"/>
                    </w:rPr>
                    <w:t>Ai încercat vreodată să scapi de frică, la nivel rațional, atunci când mintea conștientă nu înțelege acea frică</w:t>
                  </w:r>
                  <w:r w:rsidR="305E120E" w:rsidRPr="00EE0946">
                    <w:rPr>
                      <w:color w:val="000000" w:themeColor="text1"/>
                      <w:lang w:val="ro-RO"/>
                    </w:rPr>
                    <w:t>?</w:t>
                  </w:r>
                  <w:r w:rsidR="00066176" w:rsidRPr="00EE0946">
                    <w:rPr>
                      <w:color w:val="000000" w:themeColor="text1"/>
                      <w:lang w:val="ro-RO"/>
                    </w:rPr>
                    <w:t xml:space="preserve"> Vorbitul în public e un bun exemplu în acest sens. Mulți oameni au o frică irațională de a vorbi în public. E irațională pentru că, până la urmă, </w:t>
                  </w:r>
                  <w:r w:rsidR="00066176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ce s-ar putea întâmpla</w:t>
                  </w:r>
                  <w:r w:rsidR="305E120E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?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r w:rsidR="00066176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Sigur, poți să greșești sau să uiți ce voiai să zici, dar sentimentul de frică, uscăciunea din gură, tremurul picioarelor, fiorii din stomac, pulsul crescut</w:t>
                  </w:r>
                  <w:r w:rsidR="007B031D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 pot fi deseori rezultatul faptului că, rațional, te-ai gândit că respectiva situație te va depăși.  Dar respectivul sentiment nu dispare doar pentru că tu îl recunoști. Subconștientul ”învață” respectiva reacție ș</w:t>
                  </w:r>
                  <w:r w:rsidR="007B031D" w:rsidRPr="00EE0946">
                    <w:rPr>
                      <w:color w:val="000000" w:themeColor="text1"/>
                      <w:lang w:val="ro-RO"/>
                    </w:rPr>
                    <w:t xml:space="preserve">i o transformă într-un instinct de apărare, </w:t>
                  </w:r>
                  <w:r w:rsidR="007B031D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împiedicându-te să </w:t>
                  </w:r>
                  <w:r w:rsidR="000938F7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faci</w:t>
                  </w:r>
                  <w:r w:rsidR="007B031D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 schimbări în viața ta</w:t>
                  </w:r>
                  <w:r w:rsidR="305E120E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.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r w:rsidR="007B031D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Acest luc</w:t>
                  </w:r>
                  <w:r w:rsidR="00B67BF2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ru se întâmplă pentru că mintea noastră are mecanisme uimitoare de </w:t>
                  </w:r>
                  <w:r w:rsidR="000938F7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supraviețuire</w:t>
                  </w:r>
                  <w:r w:rsidR="00B67BF2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. Ea reacționează la tot felul de situații si de stimuli. Când percepe o </w:t>
                  </w:r>
                  <w:r w:rsidR="000938F7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amenințare</w:t>
                  </w:r>
                  <w:r w:rsidR="00B67BF2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, </w:t>
                  </w:r>
                  <w:r w:rsidR="000938F7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subconștientul</w:t>
                  </w:r>
                  <w:r w:rsidR="00B67BF2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 declanșează </w:t>
                  </w:r>
                  <w:r w:rsidR="000938F7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reacția</w:t>
                  </w:r>
                  <w:r w:rsidR="00B67BF2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 xml:space="preserve"> de apărare sau de luptă</w:t>
                  </w:r>
                  <w:r w:rsidR="305E120E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.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r w:rsidR="007B031D" w:rsidRPr="00EE0946">
                    <w:rPr>
                      <w:color w:val="000000" w:themeColor="text1"/>
                      <w:lang w:val="ro-RO"/>
                    </w:rPr>
                    <w:t xml:space="preserve">Acest lucru se întâmplă pentru că subconștientul a perceput o </w:t>
                  </w:r>
                  <w:r w:rsidR="000938F7" w:rsidRPr="00EE0946">
                    <w:rPr>
                      <w:color w:val="000000" w:themeColor="text1"/>
                      <w:lang w:val="ro-RO"/>
                    </w:rPr>
                    <w:t>amenințare</w:t>
                  </w:r>
                  <w:r w:rsidR="007B031D" w:rsidRPr="00EE0946">
                    <w:rPr>
                      <w:color w:val="000000" w:themeColor="text1"/>
                      <w:lang w:val="ro-RO"/>
                    </w:rPr>
                    <w:t xml:space="preserve"> </w:t>
                  </w:r>
                  <w:r w:rsidR="00BD6A16" w:rsidRPr="00EE0946">
                    <w:rPr>
                      <w:color w:val="000000" w:themeColor="text1"/>
                      <w:lang w:val="ro-RO"/>
                    </w:rPr>
                    <w:t xml:space="preserve">care necesită o reacție clară pentru supraviețuire, iar aceasta e gestionată de partea din creier pe care nu o putem procesa în mod conștient și care nu poate fi influențată de stare de </w:t>
                  </w:r>
                  <w:proofErr w:type="spellStart"/>
                  <w:r w:rsidR="00BD6A16" w:rsidRPr="00EE0946">
                    <w:rPr>
                      <w:color w:val="000000" w:themeColor="text1"/>
                      <w:lang w:val="ro-RO"/>
                    </w:rPr>
                    <w:t>conștiență</w:t>
                  </w:r>
                  <w:proofErr w:type="spellEnd"/>
                  <w:r w:rsidR="00BD6A16" w:rsidRPr="00EE0946">
                    <w:rPr>
                      <w:color w:val="000000" w:themeColor="text1"/>
                      <w:lang w:val="ro-RO"/>
                    </w:rPr>
                    <w:t xml:space="preserve"> ... </w:t>
                  </w:r>
                  <w:r w:rsidR="00BD6A16" w:rsidRPr="00EE0946">
                    <w:rPr>
                      <w:b/>
                      <w:bCs/>
                      <w:color w:val="000000" w:themeColor="text1"/>
                      <w:sz w:val="28"/>
                      <w:szCs w:val="28"/>
                      <w:lang w:val="ro-RO"/>
                    </w:rPr>
                    <w:t xml:space="preserve">în afară de cazul </w:t>
                  </w:r>
                  <w:r w:rsidR="000938F7">
                    <w:rPr>
                      <w:b/>
                      <w:bCs/>
                      <w:color w:val="000000" w:themeColor="text1"/>
                      <w:sz w:val="28"/>
                      <w:szCs w:val="28"/>
                      <w:lang w:val="ro-RO"/>
                    </w:rPr>
                    <w:t>î</w:t>
                  </w:r>
                  <w:r w:rsidR="00BD6A16" w:rsidRPr="00EE0946">
                    <w:rPr>
                      <w:b/>
                      <w:bCs/>
                      <w:color w:val="000000" w:themeColor="text1"/>
                      <w:sz w:val="28"/>
                      <w:szCs w:val="28"/>
                      <w:lang w:val="ro-RO"/>
                    </w:rPr>
                    <w:t xml:space="preserve">n care ne aflăm în stare de hipnoză, relaxare profundă sau </w:t>
                  </w:r>
                  <w:r w:rsidR="000938F7" w:rsidRPr="00EE0946">
                    <w:rPr>
                      <w:b/>
                      <w:bCs/>
                      <w:color w:val="000000" w:themeColor="text1"/>
                      <w:sz w:val="28"/>
                      <w:szCs w:val="28"/>
                      <w:lang w:val="ro-RO"/>
                    </w:rPr>
                    <w:t>transă</w:t>
                  </w:r>
                  <w:r w:rsidR="305E120E" w:rsidRPr="00EE0946">
                    <w:rPr>
                      <w:b/>
                      <w:bCs/>
                      <w:color w:val="000000" w:themeColor="text1"/>
                      <w:sz w:val="28"/>
                      <w:szCs w:val="28"/>
                      <w:lang w:val="ro-RO"/>
                    </w:rPr>
                    <w:t>.</w:t>
                  </w:r>
                  <w:r w:rsidR="305E120E" w:rsidRPr="00EE0946">
                    <w:rPr>
                      <w:b/>
                      <w:bCs/>
                      <w:sz w:val="28"/>
                      <w:szCs w:val="28"/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hyperlink r:id="rId12">
                    <w:r w:rsidR="00BD6A16" w:rsidRPr="00EE0946">
                      <w:rPr>
                        <w:rStyle w:val="Hyperlink"/>
                        <w:b/>
                        <w:bCs/>
                        <w:sz w:val="27"/>
                        <w:szCs w:val="27"/>
                        <w:lang w:val="ro-RO"/>
                      </w:rPr>
                      <w:t xml:space="preserve">&gt;&gt; Apasă aici și rezervă-ți un loc gratuit la noul </w:t>
                    </w:r>
                    <w:proofErr w:type="spellStart"/>
                    <w:r w:rsidR="00BD6A16" w:rsidRPr="00EE0946">
                      <w:rPr>
                        <w:rStyle w:val="Hyperlink"/>
                        <w:b/>
                        <w:bCs/>
                        <w:sz w:val="27"/>
                        <w:szCs w:val="27"/>
                        <w:lang w:val="ro-RO"/>
                      </w:rPr>
                      <w:t>masterclass</w:t>
                    </w:r>
                    <w:proofErr w:type="spellEnd"/>
                    <w:r w:rsidR="00BD6A16" w:rsidRPr="00EE0946">
                      <w:rPr>
                        <w:rStyle w:val="Hyperlink"/>
                        <w:b/>
                        <w:bCs/>
                        <w:sz w:val="27"/>
                        <w:szCs w:val="27"/>
                        <w:lang w:val="ro-RO"/>
                      </w:rPr>
                      <w:t xml:space="preserve"> cu Gabriel </w:t>
                    </w:r>
                    <w:proofErr w:type="spellStart"/>
                    <w:r w:rsidR="00BD6A16" w:rsidRPr="00EE0946">
                      <w:rPr>
                        <w:rStyle w:val="Hyperlink"/>
                        <w:b/>
                        <w:bCs/>
                        <w:sz w:val="27"/>
                        <w:szCs w:val="27"/>
                        <w:lang w:val="ro-RO"/>
                      </w:rPr>
                      <w:t>Palacios</w:t>
                    </w:r>
                    <w:proofErr w:type="spellEnd"/>
                    <w:r w:rsidR="00BD6A16" w:rsidRPr="00EE0946">
                      <w:rPr>
                        <w:rStyle w:val="Hyperlink"/>
                        <w:b/>
                        <w:bCs/>
                        <w:sz w:val="27"/>
                        <w:szCs w:val="27"/>
                        <w:lang w:val="ro-RO"/>
                      </w:rPr>
                      <w:t xml:space="preserve"> - învață să-ți descătușezi puterea subconștientului!</w:t>
                    </w:r>
                  </w:hyperlink>
                  <w:r w:rsidR="305E120E" w:rsidRPr="00EE0946">
                    <w:rPr>
                      <w:color w:val="000000" w:themeColor="text1"/>
                      <w:lang w:val="ro-RO"/>
                    </w:rPr>
                    <w:t xml:space="preserve"> (</w:t>
                  </w:r>
                  <w:r w:rsidR="305E120E" w:rsidRPr="00D9470E">
                    <w:rPr>
                      <w:color w:val="FF0000"/>
                      <w:lang w:val="ro-RO"/>
                    </w:rPr>
                    <w:t>update UTM link)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r w:rsidR="00B67BF2" w:rsidRPr="00EE0946">
                    <w:rPr>
                      <w:b/>
                      <w:bCs/>
                      <w:color w:val="000000" w:themeColor="text1"/>
                      <w:sz w:val="27"/>
                      <w:szCs w:val="27"/>
                      <w:lang w:val="ro-RO"/>
                    </w:rPr>
                    <w:t>ÎN ACEST MASTERCLASS, vei învăța:</w:t>
                  </w:r>
                  <w:r w:rsidR="305E120E" w:rsidRPr="00EE0946">
                    <w:rPr>
                      <w:b/>
                      <w:bCs/>
                      <w:color w:val="000000" w:themeColor="text1"/>
                      <w:sz w:val="27"/>
                      <w:szCs w:val="27"/>
                      <w:lang w:val="ro-RO"/>
                    </w:rPr>
                    <w:t xml:space="preserve"> </w:t>
                  </w:r>
                  <w:proofErr w:type="spellStart"/>
                  <w:r w:rsidR="305E120E" w:rsidRPr="00D9470E">
                    <w:rPr>
                      <w:b/>
                      <w:bCs/>
                      <w:color w:val="FF0000"/>
                      <w:sz w:val="27"/>
                      <w:szCs w:val="27"/>
                      <w:lang w:val="ro-RO"/>
                    </w:rPr>
                    <w:t>graphic</w:t>
                  </w:r>
                  <w:proofErr w:type="spellEnd"/>
                  <w:r w:rsidR="305E120E" w:rsidRPr="00D9470E">
                    <w:rPr>
                      <w:b/>
                      <w:bCs/>
                      <w:color w:val="FF0000"/>
                      <w:sz w:val="27"/>
                      <w:szCs w:val="27"/>
                      <w:lang w:val="ro-RO"/>
                    </w:rPr>
                    <w:t xml:space="preserve"> + OPTIN UTM link</w:t>
                  </w:r>
                  <w:r w:rsidR="305E120E"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43A850AA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22635888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05"/>
            </w:tblGrid>
            <w:tr w:rsidR="00682BBC" w:rsidRPr="00EE0946" w14:paraId="239555E8" w14:textId="77777777" w:rsidTr="305E120E">
              <w:tc>
                <w:tcPr>
                  <w:tcW w:w="8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D5588" w14:textId="538F0AA8" w:rsidR="305E120E" w:rsidRPr="00EE0946" w:rsidRDefault="305E120E" w:rsidP="305E120E">
                  <w:pPr>
                    <w:jc w:val="center"/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</w:pPr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Secure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your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free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spot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now</w:t>
                  </w:r>
                  <w:proofErr w:type="spellEnd"/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47A065F1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6EF0E9FC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5F064D11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AC280" w14:textId="3AB11A37" w:rsidR="305E120E" w:rsidRPr="00EE0946" w:rsidRDefault="000938F7" w:rsidP="305E120E">
                  <w:pPr>
                    <w:rPr>
                      <w:rFonts w:ascii="Arial" w:eastAsia="Arial" w:hAnsi="Arial" w:cs="Arial"/>
                      <w:color w:val="000000" w:themeColor="text1"/>
                      <w:lang w:val="ro-RO"/>
                    </w:rPr>
                  </w:pPr>
                  <w:r w:rsidRPr="00EE0946">
                    <w:rPr>
                      <w:color w:val="000000" w:themeColor="text1"/>
                      <w:lang w:val="ro-RO"/>
                    </w:rPr>
                    <w:t>Savanții</w:t>
                  </w:r>
                  <w:r w:rsidR="00B67BF2" w:rsidRPr="00EE0946">
                    <w:rPr>
                      <w:color w:val="000000" w:themeColor="text1"/>
                      <w:lang w:val="ro-RO"/>
                    </w:rPr>
                    <w:t xml:space="preserve"> </w:t>
                  </w:r>
                  <w:r w:rsidRPr="00EE0946">
                    <w:rPr>
                      <w:color w:val="000000" w:themeColor="text1"/>
                      <w:lang w:val="ro-RO"/>
                    </w:rPr>
                    <w:t>estimează</w:t>
                  </w:r>
                  <w:r w:rsidR="00B67BF2" w:rsidRPr="00EE0946">
                    <w:rPr>
                      <w:color w:val="000000" w:themeColor="text1"/>
                      <w:lang w:val="ro-RO"/>
                    </w:rPr>
                    <w:t xml:space="preserve"> că inconștientul este mii de ori mai puternic decât conștientul. Și totuși </w:t>
                  </w:r>
                  <w:r w:rsidRPr="00EE0946">
                    <w:rPr>
                      <w:color w:val="000000" w:themeColor="text1"/>
                      <w:lang w:val="ro-RO"/>
                    </w:rPr>
                    <w:t>societatea</w:t>
                  </w:r>
                  <w:r w:rsidR="00B67BF2" w:rsidRPr="00EE0946">
                    <w:rPr>
                      <w:color w:val="000000" w:themeColor="text1"/>
                      <w:lang w:val="ro-RO"/>
                    </w:rPr>
                    <w:t xml:space="preserve"> noastră se bazează pe rațiune și pe </w:t>
                  </w:r>
                  <w:r w:rsidRPr="00EE0946">
                    <w:rPr>
                      <w:color w:val="000000" w:themeColor="text1"/>
                      <w:lang w:val="ro-RO"/>
                    </w:rPr>
                    <w:t>conștient</w:t>
                  </w:r>
                  <w:r w:rsidR="00B67BF2" w:rsidRPr="00EE0946">
                    <w:rPr>
                      <w:color w:val="000000" w:themeColor="text1"/>
                      <w:lang w:val="ro-RO"/>
                    </w:rPr>
                    <w:t>. fără să ia în considerare procesele inconștiente, care sunt foarte importante pentru noi</w:t>
                  </w:r>
                  <w:r w:rsidR="305E120E" w:rsidRPr="00EE0946">
                    <w:rPr>
                      <w:color w:val="000000" w:themeColor="text1"/>
                      <w:lang w:val="ro-RO"/>
                    </w:rPr>
                    <w:t>.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lastRenderedPageBreak/>
                    <w:br/>
                  </w:r>
                  <w:r w:rsidR="00B67BF2" w:rsidRPr="00EE0946">
                    <w:rPr>
                      <w:color w:val="000000" w:themeColor="text1"/>
                      <w:lang w:val="ro-RO"/>
                    </w:rPr>
                    <w:t>Tocmai de aceea hipnoza e at</w:t>
                  </w:r>
                  <w:r>
                    <w:rPr>
                      <w:color w:val="000000" w:themeColor="text1"/>
                      <w:lang w:val="ro-RO"/>
                    </w:rPr>
                    <w:t>ât</w:t>
                  </w:r>
                  <w:r w:rsidR="00B67BF2" w:rsidRPr="00EE0946">
                    <w:rPr>
                      <w:color w:val="000000" w:themeColor="text1"/>
                      <w:lang w:val="ro-RO"/>
                    </w:rPr>
                    <w:t xml:space="preserve"> de puternică: ea </w:t>
                  </w:r>
                  <w:r w:rsidR="00333E05" w:rsidRPr="00EE0946">
                    <w:rPr>
                      <w:color w:val="000000" w:themeColor="text1"/>
                      <w:lang w:val="ro-RO"/>
                    </w:rPr>
                    <w:t>inhibă total sau parțial inconștientul, care, de obicei, împiedică subconștientul să se lepede de auto-cenzură. Hipnoza îi permite inconștientului să se ”reprogrameze” prin experiențe virtuale care sunt interpretate ca fiind reale.  Asta ne face să depășim multe dintre barierele conștientului, precum convingerile care ne limitează</w:t>
                  </w:r>
                  <w:r w:rsidR="305E120E" w:rsidRPr="00EE0946">
                    <w:rPr>
                      <w:color w:val="000000" w:themeColor="text1"/>
                      <w:lang w:val="ro-RO"/>
                    </w:rPr>
                    <w:t>.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hyperlink r:id="rId13">
                    <w:r w:rsidR="00333E05" w:rsidRPr="00EE0946">
                      <w:rPr>
                        <w:rStyle w:val="Hyperlink"/>
                        <w:lang w:val="ro-RO"/>
                      </w:rPr>
                      <w:t xml:space="preserve">&gt;&gt; Alătură-i-te lui Gabriel </w:t>
                    </w:r>
                    <w:proofErr w:type="spellStart"/>
                    <w:r w:rsidR="00333E05" w:rsidRPr="00EE0946">
                      <w:rPr>
                        <w:rStyle w:val="Hyperlink"/>
                        <w:lang w:val="ro-RO"/>
                      </w:rPr>
                      <w:t>Palacios</w:t>
                    </w:r>
                    <w:proofErr w:type="spellEnd"/>
                    <w:r w:rsidR="00333E05" w:rsidRPr="00EE0946">
                      <w:rPr>
                        <w:rStyle w:val="Hyperlink"/>
                        <w:lang w:val="ro-RO"/>
                      </w:rPr>
                      <w:t>, pătrunde în subconștient și află mai multe despre fascinantul domeniu al hipnozei</w:t>
                    </w:r>
                  </w:hyperlink>
                  <w:r w:rsidR="305E120E" w:rsidRPr="00EE0946">
                    <w:rPr>
                      <w:color w:val="000000" w:themeColor="text1"/>
                      <w:lang w:val="ro-RO"/>
                    </w:rPr>
                    <w:t xml:space="preserve"> </w:t>
                  </w:r>
                  <w:r w:rsidR="305E120E" w:rsidRPr="00D9470E">
                    <w:rPr>
                      <w:rFonts w:ascii="Arial" w:eastAsia="Arial" w:hAnsi="Arial" w:cs="Arial"/>
                      <w:color w:val="FF0000"/>
                      <w:lang w:val="ro-RO"/>
                    </w:rPr>
                    <w:t>(update UTM link)</w:t>
                  </w:r>
                  <w:r w:rsidR="305E120E"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183BA40F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52293CC7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3A33A9CB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9E0B" w14:textId="1C1B41DA" w:rsidR="305E120E" w:rsidRPr="00EE0946" w:rsidRDefault="305E120E">
                  <w:pPr>
                    <w:rPr>
                      <w:lang w:val="ro-RO"/>
                    </w:rPr>
                  </w:pPr>
                </w:p>
              </w:tc>
            </w:tr>
          </w:tbl>
          <w:p w14:paraId="19CA13BA" w14:textId="77777777" w:rsidR="305E120E" w:rsidRPr="00EE0946" w:rsidRDefault="305E120E">
            <w:pPr>
              <w:rPr>
                <w:lang w:val="ro-RO"/>
              </w:rPr>
            </w:pPr>
          </w:p>
        </w:tc>
      </w:tr>
    </w:tbl>
    <w:p w14:paraId="7548CD09" w14:textId="7AF59352" w:rsidR="778CCF3E" w:rsidRPr="00EE0946" w:rsidRDefault="778CCF3E" w:rsidP="305E120E">
      <w:pPr>
        <w:rPr>
          <w:lang w:val="ro-RO"/>
        </w:rPr>
      </w:pPr>
      <w:r w:rsidRPr="00EE0946">
        <w:rPr>
          <w:lang w:val="ro-RO"/>
        </w:rPr>
        <w:t>_____</w:t>
      </w:r>
    </w:p>
    <w:p w14:paraId="05A53F18" w14:textId="15A35659" w:rsidR="305E120E" w:rsidRPr="00EE0946" w:rsidRDefault="305E120E" w:rsidP="305E120E">
      <w:pPr>
        <w:rPr>
          <w:lang w:val="ro-RO"/>
        </w:rPr>
      </w:pPr>
    </w:p>
    <w:p w14:paraId="74BFC3F5" w14:textId="4869FF7C" w:rsidR="778CCF3E" w:rsidRPr="00EE0946" w:rsidRDefault="778CCF3E" w:rsidP="305E120E">
      <w:pPr>
        <w:rPr>
          <w:rFonts w:ascii="Calibri" w:eastAsia="Calibri" w:hAnsi="Calibri" w:cs="Calibri"/>
          <w:b/>
          <w:bCs/>
          <w:color w:val="FF0000"/>
          <w:sz w:val="28"/>
          <w:szCs w:val="28"/>
          <w:lang w:val="ro-RO"/>
        </w:rPr>
      </w:pPr>
      <w:r w:rsidRPr="00EE0946">
        <w:rPr>
          <w:b/>
          <w:bCs/>
          <w:color w:val="FF0000"/>
          <w:sz w:val="28"/>
          <w:szCs w:val="28"/>
          <w:lang w:val="ro-RO"/>
        </w:rPr>
        <w:t xml:space="preserve">OPTIN 3:  </w:t>
      </w:r>
      <w:r w:rsidR="00333E05" w:rsidRPr="00EE0946">
        <w:rPr>
          <w:b/>
          <w:bCs/>
          <w:color w:val="FF0000"/>
          <w:sz w:val="28"/>
          <w:szCs w:val="28"/>
          <w:lang w:val="ro-RO"/>
        </w:rPr>
        <w:t>Principiul aisbergului</w:t>
      </w:r>
    </w:p>
    <w:p w14:paraId="2D81502A" w14:textId="6B08F39D" w:rsidR="305E120E" w:rsidRPr="00EE0946" w:rsidRDefault="305E120E" w:rsidP="305E120E">
      <w:pPr>
        <w:rPr>
          <w:b/>
          <w:bCs/>
          <w:color w:val="FF0000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00682BBC" w:rsidRPr="00EE0946" w14:paraId="30FDD1A6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0784397E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C334C" w14:textId="0E4B94A5" w:rsidR="305E120E" w:rsidRPr="00EE0946" w:rsidRDefault="305E120E" w:rsidP="305E120E">
                  <w:pPr>
                    <w:jc w:val="center"/>
                    <w:rPr>
                      <w:lang w:val="ro-RO"/>
                    </w:rPr>
                  </w:pPr>
                  <w:r w:rsidRPr="00EE0946">
                    <w:rPr>
                      <w:noProof/>
                      <w:lang w:val="ro-RO"/>
                    </w:rPr>
                    <w:drawing>
                      <wp:inline distT="0" distB="0" distL="0" distR="0" wp14:anchorId="346D9796" wp14:editId="6A2AE879">
                        <wp:extent cx="876300" cy="266700"/>
                        <wp:effectExtent l="0" t="0" r="0" b="0"/>
                        <wp:docPr id="1376873928" name="Picture 13768739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EFF050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75C0BB86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05"/>
            </w:tblGrid>
            <w:tr w:rsidR="00682BBC" w:rsidRPr="00EE0946" w14:paraId="588C240C" w14:textId="77777777" w:rsidTr="305E120E">
              <w:tc>
                <w:tcPr>
                  <w:tcW w:w="8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CC188C" w14:textId="587830FF" w:rsidR="305E120E" w:rsidRPr="00EE0946" w:rsidRDefault="305E120E">
                  <w:pPr>
                    <w:rPr>
                      <w:lang w:val="ro-RO"/>
                    </w:rPr>
                  </w:pPr>
                </w:p>
              </w:tc>
            </w:tr>
          </w:tbl>
          <w:p w14:paraId="568C6CF4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7201B0CF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1F736A8B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5F0C1" w14:textId="51D351E3" w:rsidR="305E120E" w:rsidRPr="00EE0946" w:rsidRDefault="305E120E" w:rsidP="305E120E">
                  <w:pPr>
                    <w:rPr>
                      <w:color w:val="000000" w:themeColor="text1"/>
                      <w:lang w:val="ro-RO"/>
                    </w:rPr>
                  </w:pPr>
                  <w:r w:rsidRPr="00EE0946">
                    <w:rPr>
                      <w:lang w:val="ro-RO"/>
                    </w:rPr>
                    <w:br/>
                  </w:r>
                  <w:r w:rsidR="00333E05" w:rsidRPr="00EE0946">
                    <w:rPr>
                      <w:color w:val="000000" w:themeColor="text1"/>
                      <w:lang w:val="ro-RO"/>
                    </w:rPr>
                    <w:t>Salut,</w:t>
                  </w:r>
                  <w:r w:rsidRPr="00EE0946">
                    <w:rPr>
                      <w:color w:val="000000" w:themeColor="text1"/>
                      <w:lang w:val="ro-RO"/>
                    </w:rPr>
                    <w:t xml:space="preserve"> %FIRSTNAME%,</w:t>
                  </w:r>
                  <w:r w:rsidRPr="00EE0946">
                    <w:rPr>
                      <w:lang w:val="ro-RO"/>
                    </w:rPr>
                    <w:br/>
                  </w:r>
                </w:p>
                <w:p w14:paraId="4F634DEE" w14:textId="7761CA69" w:rsidR="305E120E" w:rsidRPr="00EE0946" w:rsidRDefault="305E120E" w:rsidP="305E120E">
                  <w:pPr>
                    <w:rPr>
                      <w:color w:val="000000" w:themeColor="text1"/>
                      <w:lang w:val="ro-RO"/>
                    </w:rPr>
                  </w:pP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color w:val="000000" w:themeColor="text1"/>
                      <w:lang w:val="ro-RO"/>
                    </w:rPr>
                    <w:t xml:space="preserve">Ernest Hemingway, </w:t>
                  </w:r>
                  <w:r w:rsidR="00333E05" w:rsidRPr="00EE0946">
                    <w:rPr>
                      <w:color w:val="000000" w:themeColor="text1"/>
                      <w:lang w:val="ro-RO"/>
                    </w:rPr>
                    <w:t>unul dintre cei mai mari scriitori din toate timpurile, a spus: ”Întotdeauna încerc să sc</w:t>
                  </w:r>
                  <w:r w:rsidR="00B00406" w:rsidRPr="00EE0946">
                    <w:rPr>
                      <w:color w:val="000000" w:themeColor="text1"/>
                      <w:lang w:val="ro-RO"/>
                    </w:rPr>
                    <w:t>riu pe baza principiului aisbergului. Șapte optimi din el sunt sub apă și doar o optime este la suprafață</w:t>
                  </w:r>
                  <w:r w:rsidRPr="00EE0946">
                    <w:rPr>
                      <w:color w:val="000000" w:themeColor="text1"/>
                      <w:lang w:val="ro-RO"/>
                    </w:rPr>
                    <w:t>."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  <w:r w:rsidR="00B00406" w:rsidRPr="00EE0946">
                    <w:rPr>
                      <w:color w:val="000000" w:themeColor="text1"/>
                      <w:lang w:val="ro-RO"/>
                    </w:rPr>
                    <w:t xml:space="preserve">Principiul se poate aplica și subconștientului tău.... </w:t>
                  </w:r>
                  <w:r w:rsidR="00B00406" w:rsidRPr="00EE0946">
                    <w:rPr>
                      <w:b/>
                      <w:bCs/>
                      <w:color w:val="000000" w:themeColor="text1"/>
                      <w:lang w:val="ro-RO"/>
                    </w:rPr>
                    <w:t>înțelegi și vezi foarte puțin, iar miezul e ascuns în adânc, greu de atins</w:t>
                  </w:r>
                  <w:r w:rsidRPr="00EE0946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  <w:t>.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  <w:r w:rsidR="00B00406" w:rsidRPr="00EE0946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  <w:t>Asta, dacă nu cumva</w:t>
                  </w:r>
                  <w:r w:rsidRPr="00EE0946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  <w:t xml:space="preserve">... </w:t>
                  </w:r>
                  <w:r w:rsidR="000938F7" w:rsidRPr="00EE0946">
                    <w:rPr>
                      <w:color w:val="000000" w:themeColor="text1"/>
                      <w:lang w:val="ro-RO"/>
                    </w:rPr>
                    <w:t>Găsești</w:t>
                  </w:r>
                  <w:r w:rsidR="00B00406" w:rsidRPr="00EE0946">
                    <w:rPr>
                      <w:color w:val="000000" w:themeColor="text1"/>
                      <w:lang w:val="ro-RO"/>
                    </w:rPr>
                    <w:t xml:space="preserve"> un mod de a accesa inconștientul</w:t>
                  </w:r>
                  <w:r w:rsidRPr="00EE0946">
                    <w:rPr>
                      <w:color w:val="000000" w:themeColor="text1"/>
                      <w:lang w:val="ro-RO"/>
                    </w:rPr>
                    <w:t>.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  <w:r w:rsidR="00B00406" w:rsidRPr="00EE0946">
                    <w:rPr>
                      <w:color w:val="000000" w:themeColor="text1"/>
                      <w:lang w:val="ro-RO"/>
                    </w:rPr>
                    <w:t>Alătură-i-te lui</w:t>
                  </w:r>
                  <w:r w:rsidRPr="00EE0946">
                    <w:rPr>
                      <w:color w:val="000000" w:themeColor="text1"/>
                      <w:lang w:val="ro-RO"/>
                    </w:rPr>
                    <w:t xml:space="preserve"> Gabriel </w:t>
                  </w:r>
                  <w:proofErr w:type="spellStart"/>
                  <w:r w:rsidRPr="00EE0946">
                    <w:rPr>
                      <w:color w:val="000000" w:themeColor="text1"/>
                      <w:lang w:val="ro-RO"/>
                    </w:rPr>
                    <w:t>Palacios</w:t>
                  </w:r>
                  <w:proofErr w:type="spellEnd"/>
                  <w:r w:rsidRPr="00EE0946">
                    <w:rPr>
                      <w:color w:val="000000" w:themeColor="text1"/>
                      <w:lang w:val="ro-RO"/>
                    </w:rPr>
                    <w:t xml:space="preserve"> </w:t>
                  </w:r>
                  <w:r w:rsidR="00B00406" w:rsidRPr="00EE0946">
                    <w:rPr>
                      <w:color w:val="000000" w:themeColor="text1"/>
                      <w:lang w:val="ro-RO"/>
                    </w:rPr>
                    <w:t xml:space="preserve">la un nou </w:t>
                  </w:r>
                  <w:proofErr w:type="spellStart"/>
                  <w:r w:rsidR="00B00406" w:rsidRPr="00EE0946">
                    <w:rPr>
                      <w:color w:val="000000" w:themeColor="text1"/>
                      <w:lang w:val="ro-RO"/>
                    </w:rPr>
                    <w:t>masterclass</w:t>
                  </w:r>
                  <w:proofErr w:type="spellEnd"/>
                  <w:r w:rsidR="00B00406" w:rsidRPr="00EE0946">
                    <w:rPr>
                      <w:color w:val="000000" w:themeColor="text1"/>
                      <w:lang w:val="ro-RO"/>
                    </w:rPr>
                    <w:t xml:space="preserve"> despre hipnoză și învață cum să pătrunzi în propriul inconștient</w:t>
                  </w:r>
                  <w:r w:rsidRPr="00EE0946">
                    <w:rPr>
                      <w:color w:val="000000" w:themeColor="text1"/>
                      <w:lang w:val="ro-RO"/>
                    </w:rPr>
                    <w:t>.</w:t>
                  </w:r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421BF8B9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5FF13B1E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145D8AB4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D9627" w14:textId="54009527" w:rsidR="305E120E" w:rsidRPr="00EE0946" w:rsidRDefault="305E120E" w:rsidP="305E120E">
                  <w:pPr>
                    <w:rPr>
                      <w:color w:val="FF0000"/>
                      <w:lang w:val="ro-RO"/>
                    </w:rPr>
                  </w:pPr>
                  <w:r w:rsidRPr="00EE0946">
                    <w:rPr>
                      <w:color w:val="FF0000"/>
                      <w:lang w:val="ro-RO"/>
                    </w:rPr>
                    <w:t xml:space="preserve">[update </w:t>
                  </w:r>
                  <w:proofErr w:type="spellStart"/>
                  <w:r w:rsidRPr="00EE0946">
                    <w:rPr>
                      <w:color w:val="FF0000"/>
                      <w:lang w:val="ro-RO"/>
                    </w:rPr>
                    <w:t>image</w:t>
                  </w:r>
                  <w:proofErr w:type="spellEnd"/>
                  <w:r w:rsidRPr="00EE0946">
                    <w:rPr>
                      <w:color w:val="FF0000"/>
                      <w:lang w:val="ro-RO"/>
                    </w:rPr>
                    <w:t xml:space="preserve"> </w:t>
                  </w:r>
                  <w:proofErr w:type="spellStart"/>
                  <w:r w:rsidRPr="00EE0946">
                    <w:rPr>
                      <w:color w:val="FF0000"/>
                      <w:lang w:val="ro-RO"/>
                    </w:rPr>
                    <w:t>with</w:t>
                  </w:r>
                  <w:proofErr w:type="spellEnd"/>
                  <w:r w:rsidRPr="00EE0946">
                    <w:rPr>
                      <w:color w:val="FF0000"/>
                      <w:lang w:val="ro-RO"/>
                    </w:rPr>
                    <w:t xml:space="preserve"> UTM </w:t>
                  </w:r>
                  <w:proofErr w:type="spellStart"/>
                  <w:r w:rsidRPr="00EE0946">
                    <w:rPr>
                      <w:color w:val="FF0000"/>
                      <w:lang w:val="ro-RO"/>
                    </w:rPr>
                    <w:t>optin</w:t>
                  </w:r>
                  <w:proofErr w:type="spellEnd"/>
                  <w:r w:rsidRPr="00EE0946">
                    <w:rPr>
                      <w:color w:val="FF0000"/>
                      <w:lang w:val="ro-RO"/>
                    </w:rPr>
                    <w:t xml:space="preserve"> link]</w:t>
                  </w:r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09C3D3A6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4D514316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798460E7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154DD" w14:textId="7CECC306" w:rsidR="305E120E" w:rsidRPr="00EE0946" w:rsidRDefault="305E120E">
                  <w:pPr>
                    <w:rPr>
                      <w:lang w:val="ro-RO"/>
                    </w:rPr>
                  </w:pPr>
                </w:p>
              </w:tc>
            </w:tr>
          </w:tbl>
          <w:p w14:paraId="3E0EAAC4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36B8624E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05"/>
            </w:tblGrid>
            <w:tr w:rsidR="00682BBC" w:rsidRPr="00EE0946" w14:paraId="03F27E65" w14:textId="77777777" w:rsidTr="305E120E">
              <w:tc>
                <w:tcPr>
                  <w:tcW w:w="8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6402D" w14:textId="225676FA" w:rsidR="305E120E" w:rsidRPr="00EE0946" w:rsidRDefault="305E120E" w:rsidP="305E120E">
                  <w:pPr>
                    <w:jc w:val="center"/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</w:pPr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Secure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your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free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spot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now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!</w:t>
                  </w:r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04B7C29D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2FF8B191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4B53D2A2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87860" w14:textId="41C257C7" w:rsidR="305E120E" w:rsidRPr="00EE0946" w:rsidRDefault="305E120E" w:rsidP="305E120E">
                  <w:pPr>
                    <w:rPr>
                      <w:color w:val="FF0000"/>
                      <w:lang w:val="ro-RO"/>
                    </w:rPr>
                  </w:pPr>
                  <w:r w:rsidRPr="00EE0946">
                    <w:rPr>
                      <w:color w:val="FF0000"/>
                      <w:lang w:val="ro-RO"/>
                    </w:rPr>
                    <w:t xml:space="preserve">[update </w:t>
                  </w:r>
                  <w:proofErr w:type="spellStart"/>
                  <w:r w:rsidRPr="00EE0946">
                    <w:rPr>
                      <w:color w:val="FF0000"/>
                      <w:lang w:val="ro-RO"/>
                    </w:rPr>
                    <w:t>image</w:t>
                  </w:r>
                  <w:proofErr w:type="spellEnd"/>
                  <w:r w:rsidRPr="00EE0946">
                    <w:rPr>
                      <w:color w:val="FF0000"/>
                      <w:lang w:val="ro-RO"/>
                    </w:rPr>
                    <w:t xml:space="preserve"> </w:t>
                  </w:r>
                  <w:proofErr w:type="spellStart"/>
                  <w:r w:rsidRPr="00EE0946">
                    <w:rPr>
                      <w:color w:val="FF0000"/>
                      <w:lang w:val="ro-RO"/>
                    </w:rPr>
                    <w:t>with</w:t>
                  </w:r>
                  <w:proofErr w:type="spellEnd"/>
                  <w:r w:rsidRPr="00EE0946">
                    <w:rPr>
                      <w:color w:val="FF0000"/>
                      <w:lang w:val="ro-RO"/>
                    </w:rPr>
                    <w:t xml:space="preserve"> UTM </w:t>
                  </w:r>
                  <w:proofErr w:type="spellStart"/>
                  <w:r w:rsidRPr="00EE0946">
                    <w:rPr>
                      <w:color w:val="FF0000"/>
                      <w:lang w:val="ro-RO"/>
                    </w:rPr>
                    <w:t>optin</w:t>
                  </w:r>
                  <w:proofErr w:type="spellEnd"/>
                  <w:r w:rsidRPr="00EE0946">
                    <w:rPr>
                      <w:color w:val="FF0000"/>
                      <w:lang w:val="ro-RO"/>
                    </w:rPr>
                    <w:t xml:space="preserve"> link]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  <w:r w:rsidR="000938F7" w:rsidRPr="00D9470E">
                    <w:rPr>
                      <w:color w:val="000000" w:themeColor="text1"/>
                      <w:lang w:val="ro-RO"/>
                    </w:rPr>
                    <w:t>Hipnoza</w:t>
                  </w:r>
                  <w:r w:rsidR="00B00406" w:rsidRPr="00D9470E">
                    <w:rPr>
                      <w:color w:val="000000" w:themeColor="text1"/>
                      <w:lang w:val="ro-RO"/>
                    </w:rPr>
                    <w:t xml:space="preserve"> ne permite să facem schimbări benefic</w:t>
                  </w:r>
                  <w:r w:rsidR="002937C0" w:rsidRPr="00D9470E">
                    <w:rPr>
                      <w:color w:val="000000" w:themeColor="text1"/>
                      <w:lang w:val="ro-RO"/>
                    </w:rPr>
                    <w:t xml:space="preserve"> în  profunzimile subconștientului și, tocmai de aceea, e un instrument excelent pentru a ne reeduca </w:t>
                  </w:r>
                  <w:r w:rsidR="000938F7" w:rsidRPr="00D9470E">
                    <w:rPr>
                      <w:color w:val="000000" w:themeColor="text1"/>
                      <w:lang w:val="ro-RO"/>
                    </w:rPr>
                    <w:t>subconștientul</w:t>
                  </w:r>
                  <w:r w:rsidR="002937C0" w:rsidRPr="00D9470E">
                    <w:rPr>
                      <w:color w:val="000000" w:themeColor="text1"/>
                      <w:lang w:val="ro-RO"/>
                    </w:rPr>
                    <w:t xml:space="preserve"> să </w:t>
                  </w:r>
                  <w:r w:rsidR="000938F7" w:rsidRPr="00D9470E">
                    <w:rPr>
                      <w:color w:val="000000" w:themeColor="text1"/>
                      <w:lang w:val="ro-RO"/>
                    </w:rPr>
                    <w:t>funcționeze</w:t>
                  </w:r>
                  <w:r w:rsidR="002937C0" w:rsidRPr="00D9470E">
                    <w:rPr>
                      <w:color w:val="000000" w:themeColor="text1"/>
                      <w:lang w:val="ro-RO"/>
                    </w:rPr>
                    <w:t xml:space="preserve"> corect</w:t>
                  </w:r>
                  <w:r w:rsidRPr="00D9470E">
                    <w:rPr>
                      <w:color w:val="000000" w:themeColor="text1"/>
                      <w:lang w:val="ro-RO"/>
                    </w:rPr>
                    <w:t>.</w:t>
                  </w:r>
                  <w:r w:rsidRPr="00D9470E">
                    <w:rPr>
                      <w:color w:val="000000" w:themeColor="text1"/>
                      <w:lang w:val="ro-RO"/>
                    </w:rPr>
                    <w:br/>
                  </w:r>
                  <w:r w:rsidRPr="00D9470E">
                    <w:rPr>
                      <w:color w:val="000000" w:themeColor="text1"/>
                      <w:lang w:val="ro-RO"/>
                    </w:rPr>
                    <w:br/>
                  </w:r>
                  <w:r w:rsidR="002937C0" w:rsidRPr="00D9470E">
                    <w:rPr>
                      <w:color w:val="000000" w:themeColor="text1"/>
                      <w:lang w:val="ro-RO"/>
                    </w:rPr>
                    <w:t xml:space="preserve">Intrând în starea de hipnoză, putem depăși, conștient și în siguranță, tendința minții de a emite prejudecăți și de a critica, și ne putem ”reprograma” </w:t>
                  </w:r>
                  <w:r w:rsidR="000938F7" w:rsidRPr="00D9470E">
                    <w:rPr>
                      <w:color w:val="000000" w:themeColor="text1"/>
                      <w:lang w:val="ro-RO"/>
                    </w:rPr>
                    <w:t>subconștientul</w:t>
                  </w:r>
                  <w:r w:rsidR="002937C0" w:rsidRPr="00D9470E">
                    <w:rPr>
                      <w:color w:val="000000" w:themeColor="text1"/>
                      <w:lang w:val="ro-RO"/>
                    </w:rPr>
                    <w:t>, astfel încât să integrăm idei și tipare noi, mai bune</w:t>
                  </w:r>
                  <w:r w:rsidRPr="00D9470E">
                    <w:rPr>
                      <w:color w:val="000000" w:themeColor="text1"/>
                      <w:lang w:val="ro-RO"/>
                    </w:rPr>
                    <w:t>.</w:t>
                  </w:r>
                  <w:r w:rsidRPr="00D9470E">
                    <w:rPr>
                      <w:color w:val="000000" w:themeColor="text1"/>
                      <w:lang w:val="ro-RO"/>
                    </w:rPr>
                    <w:br/>
                  </w:r>
                  <w:r w:rsidRPr="00D9470E">
                    <w:rPr>
                      <w:color w:val="000000" w:themeColor="text1"/>
                      <w:lang w:val="ro-RO"/>
                    </w:rPr>
                    <w:br/>
                  </w:r>
                  <w:r w:rsidR="002937C0" w:rsidRPr="00D9470E">
                    <w:rPr>
                      <w:color w:val="000000" w:themeColor="text1"/>
                      <w:lang w:val="ro-RO"/>
                    </w:rPr>
                    <w:br/>
                  </w:r>
                  <w:r w:rsidR="002937C0" w:rsidRPr="00D9470E">
                    <w:rPr>
                      <w:color w:val="000000" w:themeColor="text1"/>
                      <w:lang w:val="ro-RO"/>
                    </w:rPr>
                    <w:lastRenderedPageBreak/>
                    <w:t xml:space="preserve">În prezent, hipnoza e folosită pentru a ajuta la </w:t>
                  </w:r>
                  <w:r w:rsidR="00C05E8E" w:rsidRPr="00D9470E">
                    <w:rPr>
                      <w:color w:val="000000" w:themeColor="text1"/>
                      <w:lang w:val="ro-RO"/>
                    </w:rPr>
                    <w:t>dep</w:t>
                  </w:r>
                  <w:r w:rsidR="000938F7" w:rsidRPr="00D9470E">
                    <w:rPr>
                      <w:color w:val="000000" w:themeColor="text1"/>
                      <w:lang w:val="ro-RO"/>
                    </w:rPr>
                    <w:t>ă</w:t>
                  </w:r>
                  <w:r w:rsidR="00C05E8E" w:rsidRPr="00D9470E">
                    <w:rPr>
                      <w:color w:val="000000" w:themeColor="text1"/>
                      <w:lang w:val="ro-RO"/>
                    </w:rPr>
                    <w:t xml:space="preserve">șirea dependențelor, precum fumatul, la eliberarea blocajelor, </w:t>
                  </w:r>
                  <w:r w:rsidR="000938F7" w:rsidRPr="00D9470E">
                    <w:rPr>
                      <w:color w:val="000000" w:themeColor="text1"/>
                      <w:lang w:val="ro-RO"/>
                    </w:rPr>
                    <w:t>la schimbarea</w:t>
                  </w:r>
                  <w:r w:rsidR="00C05E8E" w:rsidRPr="00D9470E">
                    <w:rPr>
                      <w:color w:val="000000" w:themeColor="text1"/>
                      <w:lang w:val="ro-RO"/>
                    </w:rPr>
                    <w:t xml:space="preserve"> convingerilor și a tiparelor de gândire - și în multe alte situați, pentru a obține</w:t>
                  </w:r>
                  <w:r w:rsidRPr="00D9470E">
                    <w:rPr>
                      <w:color w:val="000000" w:themeColor="text1"/>
                      <w:lang w:val="ro-RO"/>
                    </w:rPr>
                    <w:t xml:space="preserve"> </w:t>
                  </w:r>
                  <w:r w:rsidR="00C05E8E" w:rsidRPr="00D9470E">
                    <w:rPr>
                      <w:color w:val="000000" w:themeColor="text1"/>
                      <w:lang w:val="ro-RO"/>
                    </w:rPr>
                    <w:t xml:space="preserve">o </w:t>
                  </w:r>
                  <w:r w:rsidR="00C05E8E" w:rsidRPr="00EE0946">
                    <w:rPr>
                      <w:color w:val="000000" w:themeColor="text1"/>
                      <w:lang w:val="ro-RO"/>
                    </w:rPr>
                    <w:t>viață mai fericită, mai sănătoasă, mai independentă și mai împlinită</w:t>
                  </w:r>
                  <w:r w:rsidRPr="00EE0946">
                    <w:rPr>
                      <w:color w:val="000000" w:themeColor="text1"/>
                      <w:lang w:val="ro-RO"/>
                    </w:rPr>
                    <w:t>.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  <w:r w:rsidR="00C05E8E" w:rsidRPr="00EE0946">
                    <w:rPr>
                      <w:color w:val="000000" w:themeColor="text1"/>
                      <w:lang w:val="ro-RO"/>
                    </w:rPr>
                    <w:t>Prin urmare, hipnoza e, în acest mome</w:t>
                  </w:r>
                  <w:r w:rsidR="000938F7">
                    <w:rPr>
                      <w:color w:val="000000" w:themeColor="text1"/>
                      <w:lang w:val="ro-RO"/>
                    </w:rPr>
                    <w:t>nt</w:t>
                  </w:r>
                  <w:r w:rsidR="00C05E8E" w:rsidRPr="00EE0946">
                    <w:rPr>
                      <w:color w:val="000000" w:themeColor="text1"/>
                      <w:lang w:val="ro-RO"/>
                    </w:rPr>
                    <w:t xml:space="preserve">, cel mai eficient sistem prin care putem profita de 97% din capacitățile noastre </w:t>
                  </w:r>
                  <w:r w:rsidR="000938F7" w:rsidRPr="00EE0946">
                    <w:rPr>
                      <w:color w:val="000000" w:themeColor="text1"/>
                      <w:lang w:val="ro-RO"/>
                    </w:rPr>
                    <w:t>mentale</w:t>
                  </w:r>
                  <w:r w:rsidR="00C05E8E" w:rsidRPr="00EE0946">
                    <w:rPr>
                      <w:color w:val="000000" w:themeColor="text1"/>
                      <w:lang w:val="ro-RO"/>
                    </w:rPr>
                    <w:t xml:space="preserve">, putem să ne atingem obiectivele, să depășim </w:t>
                  </w:r>
                  <w:r w:rsidR="000938F7" w:rsidRPr="00EE0946">
                    <w:rPr>
                      <w:color w:val="000000" w:themeColor="text1"/>
                      <w:lang w:val="ro-RO"/>
                    </w:rPr>
                    <w:t>obstacolele</w:t>
                  </w:r>
                  <w:r w:rsidR="00560802" w:rsidRPr="00EE0946">
                    <w:rPr>
                      <w:color w:val="000000" w:themeColor="text1"/>
                      <w:lang w:val="ro-RO"/>
                    </w:rPr>
                    <w:t xml:space="preserve"> și să ne </w:t>
                  </w:r>
                  <w:r w:rsidR="000938F7" w:rsidRPr="00EE0946">
                    <w:rPr>
                      <w:color w:val="000000" w:themeColor="text1"/>
                      <w:lang w:val="ro-RO"/>
                    </w:rPr>
                    <w:t>îmbunătățim</w:t>
                  </w:r>
                  <w:r w:rsidR="00560802" w:rsidRPr="00EE0946">
                    <w:rPr>
                      <w:color w:val="000000" w:themeColor="text1"/>
                      <w:lang w:val="ro-RO"/>
                    </w:rPr>
                    <w:t xml:space="preserve"> percepția și experiența, pentru a trăi o viață mai frumoasă, din toate punctele de vedere</w:t>
                  </w:r>
                  <w:r w:rsidRPr="00EE0946">
                    <w:rPr>
                      <w:color w:val="000000" w:themeColor="text1"/>
                      <w:lang w:val="ro-RO"/>
                    </w:rPr>
                    <w:t>.</w:t>
                  </w:r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  <w:r w:rsidR="00560802" w:rsidRPr="00EE0946">
                    <w:rPr>
                      <w:color w:val="000000" w:themeColor="text1"/>
                      <w:lang w:val="ro-RO"/>
                    </w:rPr>
                    <w:t xml:space="preserve">Dacă vrei să afli mai multe despre fascinantul domeniu al hipnoterapiei și al hipnozei, te invităm să ni te alături la noul </w:t>
                  </w:r>
                  <w:proofErr w:type="spellStart"/>
                  <w:r w:rsidR="00560802" w:rsidRPr="00EE0946">
                    <w:rPr>
                      <w:color w:val="000000" w:themeColor="text1"/>
                      <w:lang w:val="ro-RO"/>
                    </w:rPr>
                    <w:t>masterclass</w:t>
                  </w:r>
                  <w:proofErr w:type="spellEnd"/>
                  <w:r w:rsidR="00560802" w:rsidRPr="00EE0946">
                    <w:rPr>
                      <w:color w:val="000000" w:themeColor="text1"/>
                      <w:lang w:val="ro-RO"/>
                    </w:rPr>
                    <w:t xml:space="preserve"> cu </w:t>
                  </w:r>
                  <w:r w:rsidRPr="00EE0946">
                    <w:rPr>
                      <w:color w:val="000000" w:themeColor="text1"/>
                      <w:lang w:val="ro-RO"/>
                    </w:rPr>
                    <w:t xml:space="preserve"> Gabriel </w:t>
                  </w:r>
                  <w:proofErr w:type="spellStart"/>
                  <w:r w:rsidRPr="00EE0946">
                    <w:rPr>
                      <w:color w:val="000000" w:themeColor="text1"/>
                      <w:lang w:val="ro-RO"/>
                    </w:rPr>
                    <w:t>Palacios</w:t>
                  </w:r>
                  <w:proofErr w:type="spellEnd"/>
                  <w:r w:rsidRPr="00EE0946">
                    <w:rPr>
                      <w:lang w:val="ro-RO"/>
                    </w:rPr>
                    <w:br/>
                  </w:r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13A90E66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5DD493BB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05"/>
            </w:tblGrid>
            <w:tr w:rsidR="00682BBC" w:rsidRPr="00EE0946" w14:paraId="6CA0F63C" w14:textId="77777777" w:rsidTr="305E120E">
              <w:tc>
                <w:tcPr>
                  <w:tcW w:w="88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D1536" w14:textId="62CC99EB" w:rsidR="305E120E" w:rsidRPr="00EE0946" w:rsidRDefault="305E120E" w:rsidP="305E120E">
                  <w:pPr>
                    <w:jc w:val="center"/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</w:pPr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lastRenderedPageBreak/>
                    <w:t xml:space="preserve">Secure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your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free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 xml:space="preserve"> spot </w:t>
                  </w:r>
                  <w:proofErr w:type="spellStart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now</w:t>
                  </w:r>
                  <w:proofErr w:type="spellEnd"/>
                  <w:r w:rsidRPr="00EE0946">
                    <w:rPr>
                      <w:b/>
                      <w:bCs/>
                      <w:color w:val="FFFFFF" w:themeColor="background1"/>
                      <w:sz w:val="27"/>
                      <w:szCs w:val="27"/>
                      <w:lang w:val="ro-RO"/>
                    </w:rPr>
                    <w:t>!</w:t>
                  </w:r>
                  <w:r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75DF4C98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62DCDA7B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560A0EE4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F74B0" w14:textId="20578805" w:rsidR="305E120E" w:rsidRPr="00EE0946" w:rsidRDefault="00560802" w:rsidP="305E120E">
                  <w:pPr>
                    <w:rPr>
                      <w:color w:val="000000" w:themeColor="text1"/>
                      <w:lang w:val="ro-RO"/>
                    </w:rPr>
                  </w:pPr>
                  <w:r w:rsidRPr="00EE0946">
                    <w:rPr>
                      <w:color w:val="000000" w:themeColor="text1"/>
                      <w:lang w:val="ro-RO"/>
                    </w:rPr>
                    <w:t xml:space="preserve">În noul </w:t>
                  </w:r>
                  <w:proofErr w:type="spellStart"/>
                  <w:r w:rsidRPr="00EE0946">
                    <w:rPr>
                      <w:color w:val="000000" w:themeColor="text1"/>
                      <w:lang w:val="ro-RO"/>
                    </w:rPr>
                    <w:t>masterclass</w:t>
                  </w:r>
                  <w:proofErr w:type="spellEnd"/>
                  <w:r w:rsidRPr="00EE0946">
                    <w:rPr>
                      <w:color w:val="000000" w:themeColor="text1"/>
                      <w:lang w:val="ro-RO"/>
                    </w:rPr>
                    <w:t xml:space="preserve"> cu </w:t>
                  </w:r>
                  <w:r w:rsidR="305E120E" w:rsidRPr="00EE0946">
                    <w:rPr>
                      <w:color w:val="000000" w:themeColor="text1"/>
                      <w:lang w:val="ro-RO"/>
                    </w:rPr>
                    <w:t xml:space="preserve">Gabriel </w:t>
                  </w:r>
                  <w:proofErr w:type="spellStart"/>
                  <w:r w:rsidR="305E120E" w:rsidRPr="00EE0946">
                    <w:rPr>
                      <w:color w:val="000000" w:themeColor="text1"/>
                      <w:lang w:val="ro-RO"/>
                    </w:rPr>
                    <w:t>Palacios</w:t>
                  </w:r>
                  <w:proofErr w:type="spellEnd"/>
                  <w:r w:rsidR="305E120E" w:rsidRPr="00EE0946">
                    <w:rPr>
                      <w:color w:val="000000" w:themeColor="text1"/>
                      <w:lang w:val="ro-RO"/>
                    </w:rPr>
                    <w:t xml:space="preserve">, </w:t>
                  </w:r>
                  <w:r w:rsidRPr="00EE0946">
                    <w:rPr>
                      <w:color w:val="000000" w:themeColor="text1"/>
                      <w:lang w:val="ro-RO"/>
                    </w:rPr>
                    <w:t>vei învăța</w:t>
                  </w:r>
                  <w:r w:rsidR="305E120E" w:rsidRPr="00EE0946">
                    <w:rPr>
                      <w:color w:val="000000" w:themeColor="text1"/>
                      <w:lang w:val="ro-RO"/>
                    </w:rPr>
                    <w:t>: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color w:val="000000" w:themeColor="text1"/>
                      <w:lang w:val="ro-RO"/>
                    </w:rPr>
                    <w:t xml:space="preserve"> </w:t>
                  </w:r>
                  <w:proofErr w:type="spellStart"/>
                  <w:r w:rsidR="305E120E" w:rsidRPr="00D9470E">
                    <w:rPr>
                      <w:color w:val="FF0000"/>
                      <w:lang w:val="ro-RO"/>
                    </w:rPr>
                    <w:t>graphic</w:t>
                  </w:r>
                  <w:proofErr w:type="spellEnd"/>
                  <w:r w:rsidR="305E120E" w:rsidRPr="00D9470E">
                    <w:rPr>
                      <w:color w:val="FF0000"/>
                      <w:lang w:val="ro-RO"/>
                    </w:rPr>
                    <w:t xml:space="preserve"> + UTML </w:t>
                  </w:r>
                  <w:proofErr w:type="spellStart"/>
                  <w:r w:rsidR="305E120E" w:rsidRPr="00D9470E">
                    <w:rPr>
                      <w:color w:val="FF0000"/>
                      <w:lang w:val="ro-RO"/>
                    </w:rPr>
                    <w:t>optin</w:t>
                  </w:r>
                  <w:proofErr w:type="spellEnd"/>
                  <w:r w:rsidR="305E120E" w:rsidRPr="00D9470E">
                    <w:rPr>
                      <w:color w:val="FF0000"/>
                      <w:lang w:val="ro-RO"/>
                    </w:rPr>
                    <w:t xml:space="preserve"> link)</w:t>
                  </w:r>
                  <w:r w:rsidR="305E120E" w:rsidRPr="00D9470E">
                    <w:rPr>
                      <w:color w:val="FF0000"/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hyperlink r:id="rId14">
                    <w:r w:rsidRPr="00EE0946">
                      <w:rPr>
                        <w:rStyle w:val="Hyperlink"/>
                        <w:lang w:val="ro-RO"/>
                      </w:rPr>
                      <w:t xml:space="preserve">&gt;&gt; Apasă aici și rezervă-ți un loc gratuit la noul </w:t>
                    </w:r>
                    <w:proofErr w:type="spellStart"/>
                    <w:r w:rsidRPr="00EE0946">
                      <w:rPr>
                        <w:rStyle w:val="Hyperlink"/>
                        <w:lang w:val="ro-RO"/>
                      </w:rPr>
                      <w:t>masterclass</w:t>
                    </w:r>
                    <w:proofErr w:type="spellEnd"/>
                    <w:r w:rsidRPr="00EE0946">
                      <w:rPr>
                        <w:rStyle w:val="Hyperlink"/>
                        <w:lang w:val="ro-RO"/>
                      </w:rPr>
                      <w:t xml:space="preserve"> cu Gabriel </w:t>
                    </w:r>
                    <w:proofErr w:type="spellStart"/>
                    <w:r w:rsidRPr="00EE0946">
                      <w:rPr>
                        <w:rStyle w:val="Hyperlink"/>
                        <w:lang w:val="ro-RO"/>
                      </w:rPr>
                      <w:t>Palacios</w:t>
                    </w:r>
                    <w:proofErr w:type="spellEnd"/>
                    <w:r w:rsidRPr="00EE0946">
                      <w:rPr>
                        <w:rStyle w:val="Hyperlink"/>
                        <w:lang w:val="ro-RO"/>
                      </w:rPr>
                      <w:t>. Învață cum să descătușezi puterea subconștientului!</w:t>
                    </w:r>
                  </w:hyperlink>
                  <w:r w:rsidR="305E120E" w:rsidRPr="00EE0946">
                    <w:rPr>
                      <w:color w:val="000000" w:themeColor="text1"/>
                      <w:lang w:val="ro-RO"/>
                    </w:rPr>
                    <w:t xml:space="preserve"> </w:t>
                  </w:r>
                  <w:r w:rsidR="305E120E" w:rsidRPr="00D9470E">
                    <w:rPr>
                      <w:color w:val="FF0000"/>
                      <w:lang w:val="ro-RO"/>
                    </w:rPr>
                    <w:t>(update UTM link)</w:t>
                  </w:r>
                  <w:r w:rsidR="305E120E" w:rsidRPr="00EE0946">
                    <w:rPr>
                      <w:lang w:val="ro-RO"/>
                    </w:rPr>
                    <w:br/>
                  </w:r>
                  <w:r w:rsidR="305E120E" w:rsidRPr="00EE0946">
                    <w:rPr>
                      <w:lang w:val="ro-RO"/>
                    </w:rPr>
                    <w:br/>
                  </w:r>
                  <w:r w:rsidR="001C3C97" w:rsidRPr="00EE0946">
                    <w:rPr>
                      <w:color w:val="000000" w:themeColor="text1"/>
                      <w:lang w:val="ro-RO"/>
                    </w:rPr>
                    <w:t>Toate cele bune</w:t>
                  </w:r>
                  <w:r w:rsidR="305E120E" w:rsidRPr="00EE0946">
                    <w:rPr>
                      <w:color w:val="000000" w:themeColor="text1"/>
                      <w:lang w:val="ro-RO"/>
                    </w:rPr>
                    <w:t>,</w:t>
                  </w:r>
                  <w:r w:rsidR="305E120E" w:rsidRPr="00EE0946">
                    <w:rPr>
                      <w:lang w:val="ro-RO"/>
                    </w:rPr>
                    <w:br/>
                  </w:r>
                </w:p>
              </w:tc>
            </w:tr>
          </w:tbl>
          <w:p w14:paraId="6CD9BA5C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5BA90AA7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6DFCE789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A932D" w14:textId="778A5D18" w:rsidR="305E120E" w:rsidRPr="00EE0946" w:rsidRDefault="305E120E" w:rsidP="305E120E">
                  <w:pPr>
                    <w:rPr>
                      <w:color w:val="FF0000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14:paraId="41DF5774" w14:textId="77777777" w:rsidR="305E120E" w:rsidRPr="00EE0946" w:rsidRDefault="305E120E">
            <w:pPr>
              <w:rPr>
                <w:lang w:val="ro-RO"/>
              </w:rPr>
            </w:pPr>
          </w:p>
        </w:tc>
      </w:tr>
      <w:tr w:rsidR="00682BBC" w:rsidRPr="00EE0946" w14:paraId="67511BA4" w14:textId="77777777" w:rsidTr="305E120E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8895"/>
            </w:tblGrid>
            <w:tr w:rsidR="00682BBC" w:rsidRPr="00EE0946" w14:paraId="508E2EC9" w14:textId="77777777" w:rsidTr="305E120E"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D32F" w14:textId="328DF809" w:rsidR="305E120E" w:rsidRPr="00EE0946" w:rsidRDefault="305E120E">
                  <w:pPr>
                    <w:rPr>
                      <w:lang w:val="ro-RO"/>
                    </w:rPr>
                  </w:pPr>
                </w:p>
              </w:tc>
            </w:tr>
          </w:tbl>
          <w:p w14:paraId="15A851B0" w14:textId="77777777" w:rsidR="305E120E" w:rsidRPr="00EE0946" w:rsidRDefault="305E120E">
            <w:pPr>
              <w:rPr>
                <w:lang w:val="ro-RO"/>
              </w:rPr>
            </w:pPr>
          </w:p>
        </w:tc>
      </w:tr>
    </w:tbl>
    <w:p w14:paraId="4D548B6B" w14:textId="573A2EE8" w:rsidR="19E51B30" w:rsidRPr="00EE0946" w:rsidRDefault="19E51B30" w:rsidP="305E120E">
      <w:pPr>
        <w:rPr>
          <w:b/>
          <w:bCs/>
          <w:color w:val="FF0000"/>
          <w:sz w:val="28"/>
          <w:szCs w:val="28"/>
          <w:lang w:val="ro-RO"/>
        </w:rPr>
      </w:pPr>
      <w:r w:rsidRPr="00EE0946">
        <w:rPr>
          <w:b/>
          <w:bCs/>
          <w:color w:val="FF0000"/>
          <w:sz w:val="28"/>
          <w:szCs w:val="28"/>
          <w:lang w:val="ro-RO"/>
        </w:rPr>
        <w:t>_____</w:t>
      </w:r>
    </w:p>
    <w:p w14:paraId="38E6E008" w14:textId="77777777" w:rsidR="00EE0946" w:rsidRPr="00EE0946" w:rsidRDefault="00EE0946">
      <w:pPr>
        <w:rPr>
          <w:b/>
          <w:bCs/>
          <w:color w:val="FF0000"/>
          <w:sz w:val="28"/>
          <w:szCs w:val="28"/>
          <w:lang w:val="ro-RO"/>
        </w:rPr>
      </w:pPr>
    </w:p>
    <w:sectPr w:rsidR="00EE0946" w:rsidRPr="00EE09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C87754"/>
    <w:rsid w:val="0002658E"/>
    <w:rsid w:val="00066176"/>
    <w:rsid w:val="000938F7"/>
    <w:rsid w:val="001C3C97"/>
    <w:rsid w:val="002937C0"/>
    <w:rsid w:val="00333E05"/>
    <w:rsid w:val="00474668"/>
    <w:rsid w:val="00560802"/>
    <w:rsid w:val="00682BBC"/>
    <w:rsid w:val="0077153C"/>
    <w:rsid w:val="007B031D"/>
    <w:rsid w:val="00AE00DB"/>
    <w:rsid w:val="00B00406"/>
    <w:rsid w:val="00B234B3"/>
    <w:rsid w:val="00B45ED1"/>
    <w:rsid w:val="00B67BF2"/>
    <w:rsid w:val="00BD6A16"/>
    <w:rsid w:val="00C05E8E"/>
    <w:rsid w:val="00D48631"/>
    <w:rsid w:val="00D9470E"/>
    <w:rsid w:val="00E42A49"/>
    <w:rsid w:val="00EE0946"/>
    <w:rsid w:val="00EF4F39"/>
    <w:rsid w:val="00F544FD"/>
    <w:rsid w:val="00F82BCA"/>
    <w:rsid w:val="00F82D25"/>
    <w:rsid w:val="04A3D4E6"/>
    <w:rsid w:val="0ACE730F"/>
    <w:rsid w:val="0C2070A8"/>
    <w:rsid w:val="0CD5DBEB"/>
    <w:rsid w:val="19E51B30"/>
    <w:rsid w:val="222D6978"/>
    <w:rsid w:val="25C87754"/>
    <w:rsid w:val="26B7A260"/>
    <w:rsid w:val="28529765"/>
    <w:rsid w:val="2C8C1FD6"/>
    <w:rsid w:val="2ECDE013"/>
    <w:rsid w:val="305E120E"/>
    <w:rsid w:val="36B3C271"/>
    <w:rsid w:val="38C29570"/>
    <w:rsid w:val="3B2705F8"/>
    <w:rsid w:val="43566B00"/>
    <w:rsid w:val="5FDF53DD"/>
    <w:rsid w:val="621A4AB7"/>
    <w:rsid w:val="6551EB79"/>
    <w:rsid w:val="6D42E879"/>
    <w:rsid w:val="778CCF3E"/>
    <w:rsid w:val="7CB1E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87754"/>
  <w15:chartTrackingRefBased/>
  <w15:docId w15:val="{ABE7DA15-BA6C-4999-AE5C-550FF24C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82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online22284.lt.emlnk1.com/Prod/link-tracker?notrack=1&amp;notrack=1&amp;redirectUrl=aHR0cCUzQSUyRiUyRnd3dy5oeXBub3NlLXBhbGFjaW9zLm9ubGluZSUyRm1hc3RlcmNsYXNzLTIwMTklMkY=&amp;a=799400821&amp;account=psionline22284%2Eactivehosted%2Ecom&amp;email=sSMJzLvL4bFoUVFWBVL7XEHT7Q3n4MVTsChH6wj04tU%3D&amp;s=db0eb90549912d57aa10e0add14887ca&amp;i=8375A9362A0A53852" TargetMode="External"/><Relationship Id="rId13" Type="http://schemas.openxmlformats.org/officeDocument/2006/relationships/hyperlink" Target="http://www.site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sit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sionline22284.lt.emlnk1.com/Prod/link-tracker?notrack=1&amp;notrack=1&amp;redirectUrl=aHR0cHMlM0ElMkYlMkZ3d3cuaHlwbm9zZS1wYWxhY2lvcy5vbmxpbmUlMkZvcHRpbiUyRg==&amp;a=799400821&amp;account=psionline22284%2Eactivehosted%2Ecom&amp;email=sSMJzLvL4bFoUVFWBVL7XEHT7Q3n4MVTsChH6wj04tU%3D&amp;s=db0eb90549912d57aa10e0add14887ca&amp;i=8375A9362A0A5385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sionline22284.lt.emlnk1.com/Prod/link-tracker?notrack=1&amp;notrack=1&amp;redirectUrl=aHR0cCUzQSUyRiUyRnd3dy5oeXBub3NlLXBhbGFjaW9zLm9ubGluZSUyRm1hc3RlcmNsYXNzLTIwMTklMkY=&amp;a=799400821&amp;account=psionline22284%2Eactivehosted%2Ecom&amp;email=sSMJzLvL4bFoUVFWBVL7XEHT7Q3n4MVTsChH6wj04tU%3D&amp;s=db0eb90549912d57aa10e0add14887ca&amp;i=8375A9362A0A53852" TargetMode="External"/><Relationship Id="rId4" Type="http://schemas.openxmlformats.org/officeDocument/2006/relationships/styles" Target="styles.xml"/><Relationship Id="rId9" Type="http://schemas.openxmlformats.org/officeDocument/2006/relationships/hyperlink" Target="https://psionline22284.lt.emlnk1.com/Prod/link-tracker?notrack=1&amp;notrack=1&amp;redirectUrl=aHR0cHMlM0ElMkYlMkZ3d3cuaHlwbm9zZS1wYWxhY2lvcy5vbmxpbmUlMkZvcHRpbiUyRg==&amp;a=799400821&amp;account=psionline22284%2Eactivehosted%2Ecom&amp;email=sSMJzLvL4bFoUVFWBVL7XEHT7Q3n4MVTsChH6wj04tU%3D&amp;s=db0eb90549912d57aa10e0add14887ca&amp;i=8375A9362A0A53851" TargetMode="External"/><Relationship Id="rId14" Type="http://schemas.openxmlformats.org/officeDocument/2006/relationships/hyperlink" Target="http://www.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uell xmlns="617142f0-7119-42cd-89fc-2faf63a17b5b">true</Aktuell>
    <SharedWithUsers xmlns="6f21d39c-6f43-4754-9387-2ad983c1ef0d">
      <UserInfo>
        <DisplayName>Vladimir Briceño Prince</DisplayName>
        <AccountId>1126</AccountId>
        <AccountType/>
      </UserInfo>
    </SharedWithUsers>
    <TaxCatchAll xmlns="6f21d39c-6f43-4754-9387-2ad983c1ef0d" xsi:nil="true"/>
    <lcf76f155ced4ddcb4097134ff3c332f xmlns="617142f0-7119-42cd-89fc-2faf63a17b5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AB8A40F48774694F2A78ED03BDF2A" ma:contentTypeVersion="17" ma:contentTypeDescription="Ein neues Dokument erstellen." ma:contentTypeScope="" ma:versionID="acc0a5b3be14efb93aa18d25f7e173ad">
  <xsd:schema xmlns:xsd="http://www.w3.org/2001/XMLSchema" xmlns:xs="http://www.w3.org/2001/XMLSchema" xmlns:p="http://schemas.microsoft.com/office/2006/metadata/properties" xmlns:ns2="6f21d39c-6f43-4754-9387-2ad983c1ef0d" xmlns:ns3="617142f0-7119-42cd-89fc-2faf63a17b5b" targetNamespace="http://schemas.microsoft.com/office/2006/metadata/properties" ma:root="true" ma:fieldsID="79e303d2d72ea5b42204ca50f831d6bb" ns2:_="" ns3:_="">
    <xsd:import namespace="6f21d39c-6f43-4754-9387-2ad983c1ef0d"/>
    <xsd:import namespace="617142f0-7119-42cd-89fc-2faf63a17b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Aktuell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1d39c-6f43-4754-9387-2ad983c1e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127aba3-1faf-4bc0-bf31-6ea0ebcd50cb}" ma:internalName="TaxCatchAll" ma:showField="CatchAllData" ma:web="6f21d39c-6f43-4754-9387-2ad983c1e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142f0-7119-42cd-89fc-2faf63a17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ktuell" ma:index="20" nillable="true" ma:displayName="Aktuell" ma:default="1" ma:format="Dropdown" ma:internalName="Aktuell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c27d1cb-17a6-415b-aaf5-adb3c6af9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7A258-478B-4B06-BE21-A07262E62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313BE-86A3-46DC-8794-D3D6867750F7}">
  <ds:schemaRefs>
    <ds:schemaRef ds:uri="http://schemas.microsoft.com/office/2006/metadata/properties"/>
    <ds:schemaRef ds:uri="http://schemas.microsoft.com/office/infopath/2007/PartnerControls"/>
    <ds:schemaRef ds:uri="617142f0-7119-42cd-89fc-2faf63a17b5b"/>
    <ds:schemaRef ds:uri="6f21d39c-6f43-4754-9387-2ad983c1ef0d"/>
  </ds:schemaRefs>
</ds:datastoreItem>
</file>

<file path=customXml/itemProps3.xml><?xml version="1.0" encoding="utf-8"?>
<ds:datastoreItem xmlns:ds="http://schemas.openxmlformats.org/officeDocument/2006/customXml" ds:itemID="{615455A9-4BDE-4D95-893E-BEE7FD336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1d39c-6f43-4754-9387-2ad983c1ef0d"/>
    <ds:schemaRef ds:uri="617142f0-7119-42cd-89fc-2faf63a17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Briceno Prince</dc:creator>
  <cp:keywords/>
  <dc:description/>
  <cp:lastModifiedBy>Microsoft Office User</cp:lastModifiedBy>
  <cp:revision>6</cp:revision>
  <dcterms:created xsi:type="dcterms:W3CDTF">2021-05-12T10:45:00Z</dcterms:created>
  <dcterms:modified xsi:type="dcterms:W3CDTF">2022-08-18T13:14:00Z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0x010100F34AB8A40F48774694F2A78ED03BDF2A</vt:lpwstr>
  </property>
  <property fmtid="{D5CDD505-2E9C-101B-9397-08002B2CF9AE}" pid="3" name="MediaServiceImageTags">
    <vt:lpwstr/>
  </property>
</Properties>
</file>